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0E7" w:rsidP="00F33670" w:rsidRDefault="00F33670" w14:paraId="66E98A50" w14:textId="4C61A50D">
      <w:pPr>
        <w:jc w:val="center"/>
        <w:rPr>
          <w:b/>
          <w:bCs/>
          <w:smallCaps/>
          <w:sz w:val="40"/>
          <w:szCs w:val="40"/>
          <w:u w:val="single"/>
        </w:rPr>
      </w:pPr>
      <w:r w:rsidRPr="008718BB">
        <w:rPr>
          <w:b/>
          <w:bCs/>
          <w:smallCaps/>
          <w:sz w:val="40"/>
          <w:szCs w:val="40"/>
          <w:u w:val="single"/>
        </w:rPr>
        <w:t>Referral to the Adult Sleep Servic</w:t>
      </w:r>
      <w:r w:rsidR="00272D80">
        <w:rPr>
          <w:b/>
          <w:bCs/>
          <w:smallCaps/>
          <w:sz w:val="40"/>
          <w:szCs w:val="40"/>
          <w:u w:val="single"/>
        </w:rPr>
        <w:t>e</w:t>
      </w:r>
    </w:p>
    <w:p w:rsidR="00C70610" w:rsidP="00C70610" w:rsidRDefault="00C70610" w14:paraId="59686F8C" w14:textId="3C8A3FFE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5315CEF9" wp14:anchorId="4506B32B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304800</wp:posOffset>
                </wp:positionV>
                <wp:extent cx="6600825" cy="1581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30A4" w:rsidP="000F30A4" w:rsidRDefault="000F30A4" w14:paraId="1C9CBF21" w14:textId="77777777">
                            <w:pPr>
                              <w:pStyle w:val="NoSpacing"/>
                            </w:pPr>
                          </w:p>
                          <w:p w:rsidRPr="000F30A4" w:rsidR="00F33670" w:rsidP="000F30A4" w:rsidRDefault="00F33670" w14:paraId="7645E5F3" w14:textId="30020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Referrals must be sent via the e-Referrals System (e-RS). Please attach this form</w:t>
                            </w:r>
                            <w:r w:rsid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 well as any other relevant information</w:t>
                            </w:r>
                            <w:r w:rsid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/documents</w:t>
                            </w:r>
                            <w:r w:rsidRP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Pr="00F51025" w:rsidR="000F30A4" w:rsidP="000F30A4" w:rsidRDefault="000F30A4" w14:paraId="35D210BB" w14:textId="54D3D9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102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Referrals will not be accepted unless</w:t>
                            </w:r>
                            <w:r w:rsidRPr="00F51025" w:rsidR="00B60DE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this form is</w:t>
                            </w:r>
                            <w:r w:rsidRPr="00F5102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fully completed</w:t>
                            </w:r>
                            <w:r w:rsidRPr="00F51025" w:rsidR="006B1A8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Pr="000F30A4" w:rsidR="00F33670" w:rsidP="000F30A4" w:rsidRDefault="000F30A4" w14:paraId="7FDE09E4" w14:textId="026C7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P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general advice 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P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8E2F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prior to referral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email </w:t>
                            </w:r>
                            <w:hyperlink w:history="1" r:id="rId8">
                              <w:r w:rsidRPr="000F30A4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adultsleepreferrals@uhs.nhs.uk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06B32B">
                <v:stroke joinstyle="miter"/>
                <v:path gradientshapeok="t" o:connecttype="rect"/>
              </v:shapetype>
              <v:shape id="Text Box 1" style="position:absolute;left:0;text-align:left;margin-left:-27pt;margin-top:24pt;width:519.75pt;height:1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">
                <v:textbox>
                  <w:txbxContent>
                    <w:p w:rsidR="000F30A4" w:rsidP="000F30A4" w:rsidRDefault="000F30A4" w14:paraId="1C9CBF21" w14:textId="77777777">
                      <w:pPr>
                        <w:pStyle w:val="NoSpacing"/>
                      </w:pPr>
                    </w:p>
                    <w:p w:rsidRPr="000F30A4" w:rsidR="00F33670" w:rsidP="000F30A4" w:rsidRDefault="00F33670" w14:paraId="7645E5F3" w14:textId="300206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30A4">
                        <w:rPr>
                          <w:b/>
                          <w:bCs/>
                          <w:sz w:val="24"/>
                          <w:szCs w:val="24"/>
                        </w:rPr>
                        <w:t>Referrals must be sent via the e-Referrals System (e-RS). Please attach this form</w:t>
                      </w:r>
                      <w:r w:rsidR="000F30A4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0F30A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as well as any other relevant information</w:t>
                      </w:r>
                      <w:r w:rsidR="000F30A4">
                        <w:rPr>
                          <w:b/>
                          <w:bCs/>
                          <w:sz w:val="24"/>
                          <w:szCs w:val="24"/>
                        </w:rPr>
                        <w:t>/documents</w:t>
                      </w:r>
                      <w:r w:rsidRPr="000F30A4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Pr="00F51025" w:rsidR="000F30A4" w:rsidP="000F30A4" w:rsidRDefault="000F30A4" w14:paraId="35D210BB" w14:textId="54D3D9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5102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Referrals will not be accepted unless</w:t>
                      </w:r>
                      <w:r w:rsidRPr="00F51025" w:rsidR="00B60DE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this form is</w:t>
                      </w:r>
                      <w:r w:rsidRPr="00F5102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fully completed</w:t>
                      </w:r>
                      <w:r w:rsidRPr="00F51025" w:rsidR="006B1A8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Pr="000F30A4" w:rsidR="00F33670" w:rsidP="000F30A4" w:rsidRDefault="000F30A4" w14:paraId="7FDE09E4" w14:textId="026C7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Pr="000F30A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general advice 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ONLY</w:t>
                      </w:r>
                      <w:r w:rsidRPr="000F30A4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8E2F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F30A4">
                        <w:rPr>
                          <w:b/>
                          <w:bCs/>
                          <w:sz w:val="24"/>
                          <w:szCs w:val="24"/>
                        </w:rPr>
                        <w:t>prior to referral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email </w:t>
                      </w:r>
                      <w:hyperlink w:history="1" r:id="rId9">
                        <w:r w:rsidRPr="000F30A4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adultsleepreferrals@uhs.nhs.uk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proofErr w:type="spellStart"/>
      <w:r w:rsidRPr="000F30A4" w:rsidR="00F33670">
        <w:rPr>
          <w:b/>
          <w:bCs/>
          <w:sz w:val="24"/>
          <w:szCs w:val="24"/>
        </w:rPr>
        <w:t>Dr.</w:t>
      </w:r>
      <w:proofErr w:type="spellEnd"/>
      <w:r w:rsidRPr="000F30A4" w:rsidR="00F33670">
        <w:rPr>
          <w:b/>
          <w:bCs/>
          <w:sz w:val="24"/>
          <w:szCs w:val="24"/>
        </w:rPr>
        <w:t xml:space="preserve"> </w:t>
      </w:r>
      <w:r w:rsidR="001F018C">
        <w:rPr>
          <w:b/>
          <w:bCs/>
          <w:sz w:val="24"/>
          <w:szCs w:val="24"/>
        </w:rPr>
        <w:t>Paddy Dennison</w:t>
      </w:r>
      <w:r w:rsidR="00272D80">
        <w:rPr>
          <w:b/>
          <w:bCs/>
          <w:sz w:val="24"/>
          <w:szCs w:val="24"/>
        </w:rPr>
        <w:t xml:space="preserve">                    </w:t>
      </w:r>
      <w:proofErr w:type="spellStart"/>
      <w:r w:rsidRPr="000F30A4" w:rsidR="00F33670">
        <w:rPr>
          <w:b/>
          <w:bCs/>
          <w:sz w:val="24"/>
          <w:szCs w:val="24"/>
        </w:rPr>
        <w:t>Dr.</w:t>
      </w:r>
      <w:proofErr w:type="spellEnd"/>
      <w:r w:rsidRPr="000F30A4" w:rsidR="00F33670">
        <w:rPr>
          <w:b/>
          <w:bCs/>
          <w:sz w:val="24"/>
          <w:szCs w:val="24"/>
        </w:rPr>
        <w:t xml:space="preserve"> </w:t>
      </w:r>
      <w:r w:rsidR="00A609C5">
        <w:rPr>
          <w:b/>
          <w:bCs/>
          <w:sz w:val="24"/>
          <w:szCs w:val="24"/>
        </w:rPr>
        <w:t>Mark Jackson</w:t>
      </w:r>
    </w:p>
    <w:p w:rsidRPr="00C70610" w:rsidR="00272D80" w:rsidP="00C70610" w:rsidRDefault="00272D80" w14:paraId="4F458C74" w14:textId="7CB65310">
      <w:pPr>
        <w:pStyle w:val="NoSpacing"/>
        <w:rPr>
          <w:sz w:val="24"/>
          <w:szCs w:val="24"/>
        </w:rPr>
      </w:pPr>
    </w:p>
    <w:p w:rsidR="00F33670" w:rsidP="00CF2ECF" w:rsidRDefault="00F33670" w14:paraId="4B13A088" w14:textId="0EC5AA10">
      <w:pPr>
        <w:pStyle w:val="NoSpacing"/>
        <w:spacing w:line="360" w:lineRule="auto"/>
        <w:ind w:left="3600"/>
        <w:rPr>
          <w:b/>
          <w:bCs/>
          <w:sz w:val="32"/>
          <w:szCs w:val="32"/>
        </w:rPr>
      </w:pPr>
    </w:p>
    <w:p w:rsidRPr="006B1A82" w:rsidR="006B1A82" w:rsidP="006B1A82" w:rsidRDefault="006B1A82" w14:paraId="19FF43E4" w14:textId="70DC4F87">
      <w:pPr>
        <w:rPr>
          <w:sz w:val="32"/>
          <w:szCs w:val="32"/>
        </w:rPr>
      </w:pPr>
    </w:p>
    <w:p w:rsidRPr="006B1A82" w:rsidR="006B1A82" w:rsidP="006B1A82" w:rsidRDefault="006B1A82" w14:paraId="4EE3D5BE" w14:textId="158BC2DA">
      <w:pPr>
        <w:rPr>
          <w:sz w:val="32"/>
          <w:szCs w:val="32"/>
        </w:rPr>
      </w:pPr>
    </w:p>
    <w:p w:rsidRPr="006B1A82" w:rsidR="006B1A82" w:rsidP="006B1A82" w:rsidRDefault="006B1A82" w14:paraId="2DBEDD18" w14:textId="0E34A888">
      <w:pPr>
        <w:rPr>
          <w:sz w:val="32"/>
          <w:szCs w:val="32"/>
        </w:rPr>
      </w:pPr>
    </w:p>
    <w:p w:rsidRPr="005C0280" w:rsidR="00FF6FEF" w:rsidP="006B1A82" w:rsidRDefault="00FF6FEF" w14:paraId="47CD1881" w14:textId="77777777">
      <w:pPr>
        <w:rPr>
          <w:b/>
          <w:bCs/>
          <w:sz w:val="4"/>
          <w:szCs w:val="4"/>
        </w:rPr>
      </w:pPr>
    </w:p>
    <w:p w:rsidRPr="00C70610" w:rsidR="006B1A82" w:rsidP="00C70610" w:rsidRDefault="006B1A82" w14:paraId="6038A3B6" w14:textId="1759FEDD">
      <w:pPr>
        <w:jc w:val="center"/>
        <w:rPr>
          <w:b/>
          <w:bCs/>
          <w:sz w:val="28"/>
          <w:szCs w:val="28"/>
        </w:rPr>
      </w:pPr>
      <w:r w:rsidRPr="00C70610">
        <w:rPr>
          <w:b/>
          <w:bCs/>
          <w:sz w:val="28"/>
          <w:szCs w:val="28"/>
        </w:rPr>
        <w:t>Referr</w:t>
      </w:r>
      <w:r w:rsidRPr="00C70610" w:rsidR="005521F3">
        <w:rPr>
          <w:b/>
          <w:bCs/>
          <w:sz w:val="28"/>
          <w:szCs w:val="28"/>
        </w:rPr>
        <w:t>ing</w:t>
      </w:r>
      <w:r w:rsidRPr="00C70610">
        <w:rPr>
          <w:b/>
          <w:bCs/>
          <w:sz w:val="28"/>
          <w:szCs w:val="28"/>
        </w:rPr>
        <w:t xml:space="preserve"> and Triaging Criteria</w:t>
      </w:r>
    </w:p>
    <w:tbl>
      <w:tblPr>
        <w:tblW w:w="5739" w:type="pct"/>
        <w:tblInd w:w="-5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56"/>
        <w:gridCol w:w="8051"/>
      </w:tblGrid>
      <w:tr w:rsidRPr="008F0D16" w:rsidR="006B1A82" w:rsidTr="005521F3" w14:paraId="31D7AF40" w14:textId="77777777">
        <w:trPr>
          <w:cantSplit/>
          <w:trHeight w:val="1089"/>
        </w:trPr>
        <w:tc>
          <w:tcPr>
            <w:tcW w:w="2256" w:type="dxa"/>
            <w:shd w:val="clear" w:color="auto" w:fill="auto"/>
            <w:vAlign w:val="center"/>
          </w:tcPr>
          <w:p w:rsidRPr="005521F3" w:rsidR="006B1A82" w:rsidP="005521F3" w:rsidRDefault="005521F3" w14:paraId="5B40BE06" w14:textId="5EA4DD05">
            <w:pPr>
              <w:spacing w:before="60" w:line="240" w:lineRule="auto"/>
              <w:contextualSpacing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521F3">
              <w:rPr>
                <w:rFonts w:cstheme="minorHAnsi"/>
                <w:b/>
                <w:noProof/>
                <w:color w:val="FF0000"/>
                <w:sz w:val="28"/>
                <w:szCs w:val="28"/>
              </w:rPr>
              <w:t xml:space="preserve">Do </w:t>
            </w:r>
            <w:r w:rsidRPr="005521F3">
              <w:rPr>
                <w:rFonts w:cstheme="minorHAnsi"/>
                <w:b/>
                <w:noProof/>
                <w:color w:val="FF0000"/>
                <w:sz w:val="28"/>
                <w:szCs w:val="28"/>
                <w:u w:val="single"/>
              </w:rPr>
              <w:t>NOT</w:t>
            </w:r>
            <w:r w:rsidRPr="005521F3">
              <w:rPr>
                <w:rFonts w:cstheme="minorHAnsi"/>
                <w:b/>
                <w:noProof/>
                <w:color w:val="FF0000"/>
                <w:sz w:val="28"/>
                <w:szCs w:val="28"/>
              </w:rPr>
              <w:t xml:space="preserve"> Refer</w:t>
            </w:r>
          </w:p>
        </w:tc>
        <w:tc>
          <w:tcPr>
            <w:tcW w:w="8051" w:type="dxa"/>
          </w:tcPr>
          <w:p w:rsidRPr="00A46056" w:rsidR="006B1A82" w:rsidP="00A46056" w:rsidRDefault="005521F3" w14:paraId="4E5E228B" w14:textId="4E92165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120" w:after="120" w:line="360" w:lineRule="auto"/>
              <w:ind w:left="454" w:hanging="283"/>
              <w:jc w:val="both"/>
              <w:rPr>
                <w:rFonts w:cstheme="minorHAnsi"/>
              </w:rPr>
            </w:pPr>
            <w:r w:rsidRPr="00637C7B">
              <w:rPr>
                <w:rFonts w:cstheme="minorHAnsi"/>
                <w:lang w:val="en-US"/>
              </w:rPr>
              <w:t>Patient</w:t>
            </w:r>
            <w:r w:rsidR="00A46056">
              <w:rPr>
                <w:rFonts w:cstheme="minorHAnsi"/>
                <w:lang w:val="en-US"/>
              </w:rPr>
              <w:t xml:space="preserve"> is</w:t>
            </w:r>
            <w:r w:rsidRPr="00637C7B">
              <w:rPr>
                <w:rFonts w:cstheme="minorHAnsi"/>
                <w:lang w:val="en-US"/>
              </w:rPr>
              <w:t xml:space="preserve"> experiencing snoring </w:t>
            </w:r>
            <w:r w:rsidRPr="00637C7B" w:rsidR="00637C7B">
              <w:rPr>
                <w:rFonts w:cstheme="minorHAnsi"/>
                <w:b/>
                <w:bCs/>
                <w:u w:val="single"/>
                <w:lang w:val="en-US"/>
              </w:rPr>
              <w:t>ONLY</w:t>
            </w:r>
            <w:r w:rsidRPr="00637C7B">
              <w:rPr>
                <w:rFonts w:cstheme="minorHAnsi"/>
                <w:lang w:val="en-US"/>
              </w:rPr>
              <w:t xml:space="preserve">, i.e., with no symptoms </w:t>
            </w:r>
            <w:r w:rsidRPr="00637C7B" w:rsidR="00637C7B">
              <w:rPr>
                <w:rFonts w:cstheme="minorHAnsi"/>
                <w:lang w:val="en-US"/>
              </w:rPr>
              <w:t>suggestive of</w:t>
            </w:r>
            <w:r w:rsidRPr="00637C7B">
              <w:rPr>
                <w:rFonts w:cstheme="minorHAnsi"/>
                <w:lang w:val="en-US"/>
              </w:rPr>
              <w:t xml:space="preserve"> Sleep Apnoea.</w:t>
            </w:r>
            <w:r w:rsidRPr="00637C7B" w:rsidR="00637C7B">
              <w:rPr>
                <w:rFonts w:cstheme="minorHAnsi"/>
                <w:lang w:val="en-US"/>
              </w:rPr>
              <w:t xml:space="preserve"> Consider recommending Mandibular Advancement Devices (MAD) and/or</w:t>
            </w:r>
            <w:r w:rsidRPr="00637C7B" w:rsidR="00637C7B">
              <w:rPr>
                <w:rFonts w:cstheme="minorHAnsi"/>
              </w:rPr>
              <w:t xml:space="preserve"> lifestyle changes</w:t>
            </w:r>
            <w:r w:rsidR="00637C7B">
              <w:rPr>
                <w:rFonts w:cstheme="minorHAnsi"/>
              </w:rPr>
              <w:t xml:space="preserve"> instead</w:t>
            </w:r>
            <w:r w:rsidRPr="00637C7B" w:rsidR="00637C7B">
              <w:rPr>
                <w:rFonts w:cstheme="minorHAnsi"/>
              </w:rPr>
              <w:t>, as per NICE guidelines.  These patients should also not be referred to ENT, unless there is a primary nasal disorder during the day</w:t>
            </w:r>
            <w:r w:rsidR="00194676">
              <w:rPr>
                <w:rFonts w:cstheme="minorHAnsi"/>
              </w:rPr>
              <w:t>,</w:t>
            </w:r>
            <w:r w:rsidRPr="00637C7B" w:rsidR="00637C7B">
              <w:rPr>
                <w:rFonts w:cstheme="minorHAnsi"/>
              </w:rPr>
              <w:t xml:space="preserve"> which has not responded to primary care interventions. </w:t>
            </w:r>
          </w:p>
          <w:p w:rsidRPr="005521F3" w:rsidR="00637C7B" w:rsidP="00A46056" w:rsidRDefault="00A46056" w14:paraId="5DC6E1F7" w14:textId="374534FF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120" w:after="120" w:line="360" w:lineRule="auto"/>
              <w:ind w:left="454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056">
              <w:rPr>
                <w:rFonts w:cstheme="minorHAnsi"/>
              </w:rPr>
              <w:t xml:space="preserve">Patient’ symptoms are suggestive of Insomnia </w:t>
            </w:r>
            <w:r>
              <w:rPr>
                <w:rFonts w:cstheme="minorHAnsi"/>
                <w:b/>
                <w:bCs/>
                <w:u w:val="single"/>
              </w:rPr>
              <w:t>ONLY</w:t>
            </w:r>
            <w:r w:rsidRPr="00A46056">
              <w:rPr>
                <w:rFonts w:cstheme="minorHAnsi"/>
              </w:rPr>
              <w:t>, i.e., not explained</w:t>
            </w:r>
            <w:r w:rsidR="005B2431">
              <w:rPr>
                <w:rFonts w:cstheme="minorHAnsi"/>
              </w:rPr>
              <w:t xml:space="preserve"> by</w:t>
            </w:r>
            <w:r w:rsidRPr="00A46056">
              <w:rPr>
                <w:rFonts w:cstheme="minorHAnsi"/>
              </w:rPr>
              <w:t xml:space="preserve"> or associated </w:t>
            </w:r>
            <w:r w:rsidR="00D824BE">
              <w:rPr>
                <w:rFonts w:cstheme="minorHAnsi"/>
              </w:rPr>
              <w:t>with</w:t>
            </w:r>
            <w:r w:rsidRPr="00A46056">
              <w:rPr>
                <w:rFonts w:cstheme="minorHAnsi"/>
              </w:rPr>
              <w:t xml:space="preserve"> another</w:t>
            </w:r>
            <w:r w:rsidR="00D824BE">
              <w:rPr>
                <w:rFonts w:cstheme="minorHAnsi"/>
              </w:rPr>
              <w:t xml:space="preserve"> (possible)</w:t>
            </w:r>
            <w:r w:rsidRPr="00A46056">
              <w:rPr>
                <w:rFonts w:cstheme="minorHAnsi"/>
              </w:rPr>
              <w:t xml:space="preserve"> </w:t>
            </w:r>
            <w:r w:rsidRPr="005B2431">
              <w:rPr>
                <w:rFonts w:cstheme="minorHAnsi"/>
              </w:rPr>
              <w:t>slee</w:t>
            </w:r>
            <w:r w:rsidRPr="008B0B49">
              <w:rPr>
                <w:rFonts w:cstheme="minorHAnsi"/>
              </w:rPr>
              <w:t>p disorder.</w:t>
            </w:r>
            <w:r w:rsidRPr="008B0B49" w:rsidR="005B2431">
              <w:rPr>
                <w:rFonts w:cstheme="minorHAnsi"/>
              </w:rPr>
              <w:t xml:space="preserve"> Consider </w:t>
            </w:r>
            <w:r w:rsidR="008E2F2F">
              <w:rPr>
                <w:rFonts w:cstheme="minorHAnsi"/>
              </w:rPr>
              <w:t xml:space="preserve">sleep </w:t>
            </w:r>
            <w:r w:rsidR="00664D0B">
              <w:rPr>
                <w:rFonts w:cstheme="minorHAnsi"/>
              </w:rPr>
              <w:t>hygiene</w:t>
            </w:r>
            <w:r w:rsidR="008E2F2F">
              <w:rPr>
                <w:rFonts w:cstheme="minorHAnsi"/>
              </w:rPr>
              <w:t xml:space="preserve"> advice initially, </w:t>
            </w:r>
            <w:r w:rsidRPr="008B0B49" w:rsidR="008E2F2F">
              <w:rPr>
                <w:rFonts w:cstheme="minorHAnsi"/>
              </w:rPr>
              <w:t>and/or recommending digital platforms (</w:t>
            </w:r>
            <w:proofErr w:type="gramStart"/>
            <w:r w:rsidRPr="008B0B49" w:rsidR="008E2F2F">
              <w:rPr>
                <w:rFonts w:cstheme="minorHAnsi"/>
              </w:rPr>
              <w:t>e.g.</w:t>
            </w:r>
            <w:proofErr w:type="gramEnd"/>
            <w:r w:rsidRPr="008B0B49" w:rsidR="008E2F2F">
              <w:rPr>
                <w:rFonts w:cstheme="minorHAnsi"/>
              </w:rPr>
              <w:t xml:space="preserve"> Sleep Station, </w:t>
            </w:r>
            <w:proofErr w:type="spellStart"/>
            <w:r w:rsidRPr="008B0B49" w:rsidR="008E2F2F">
              <w:rPr>
                <w:rFonts w:cstheme="minorHAnsi"/>
              </w:rPr>
              <w:t>Sleepio</w:t>
            </w:r>
            <w:proofErr w:type="spellEnd"/>
            <w:r w:rsidRPr="008B0B49" w:rsidR="008E2F2F">
              <w:rPr>
                <w:rFonts w:cstheme="minorHAnsi"/>
              </w:rPr>
              <w:t>…)</w:t>
            </w:r>
            <w:r w:rsidR="005C7B27">
              <w:rPr>
                <w:rFonts w:cstheme="minorHAnsi"/>
              </w:rPr>
              <w:t>.</w:t>
            </w:r>
            <w:r w:rsidR="008E2F2F">
              <w:rPr>
                <w:rFonts w:cstheme="minorHAnsi"/>
              </w:rPr>
              <w:t xml:space="preserve"> </w:t>
            </w:r>
            <w:r w:rsidR="00DB60C9">
              <w:rPr>
                <w:rFonts w:cstheme="minorHAnsi"/>
              </w:rPr>
              <w:t>R</w:t>
            </w:r>
            <w:r w:rsidRPr="008B0B49" w:rsidR="00DB60C9">
              <w:rPr>
                <w:rFonts w:cstheme="minorHAnsi"/>
              </w:rPr>
              <w:t>eferring to</w:t>
            </w:r>
            <w:r w:rsidRPr="008B0B49" w:rsidR="005B2431">
              <w:rPr>
                <w:rFonts w:cstheme="minorHAnsi"/>
              </w:rPr>
              <w:t xml:space="preserve"> a specialist centre for Insomnia </w:t>
            </w:r>
            <w:r w:rsidR="008E2F2F">
              <w:rPr>
                <w:rFonts w:cstheme="minorHAnsi"/>
              </w:rPr>
              <w:t xml:space="preserve">requires a referral out of the region </w:t>
            </w:r>
            <w:r w:rsidR="00DC51AA">
              <w:rPr>
                <w:rFonts w:cstheme="minorHAnsi"/>
              </w:rPr>
              <w:t>(</w:t>
            </w:r>
            <w:proofErr w:type="gramStart"/>
            <w:r w:rsidR="00664D0B">
              <w:rPr>
                <w:rFonts w:cstheme="minorHAnsi"/>
              </w:rPr>
              <w:t>e.g.</w:t>
            </w:r>
            <w:proofErr w:type="gramEnd"/>
            <w:r w:rsidR="008E2F2F">
              <w:rPr>
                <w:rFonts w:cstheme="minorHAnsi"/>
              </w:rPr>
              <w:t xml:space="preserve"> London, Oxford</w:t>
            </w:r>
            <w:r w:rsidR="00DC51AA">
              <w:rPr>
                <w:rFonts w:cstheme="minorHAnsi"/>
              </w:rPr>
              <w:t>)</w:t>
            </w:r>
            <w:r w:rsidR="00993E9C">
              <w:rPr>
                <w:rFonts w:cstheme="minorHAnsi"/>
              </w:rPr>
              <w:t xml:space="preserve">, </w:t>
            </w:r>
            <w:r w:rsidR="008E2F2F">
              <w:rPr>
                <w:rFonts w:cstheme="minorHAnsi"/>
              </w:rPr>
              <w:t>and</w:t>
            </w:r>
            <w:r w:rsidR="00DC51AA">
              <w:rPr>
                <w:rFonts w:cstheme="minorHAnsi"/>
              </w:rPr>
              <w:t xml:space="preserve"> thus</w:t>
            </w:r>
            <w:r w:rsidR="008E2F2F">
              <w:rPr>
                <w:rFonts w:cstheme="minorHAnsi"/>
              </w:rPr>
              <w:t xml:space="preserve"> other options should be explored </w:t>
            </w:r>
            <w:r w:rsidR="00DC51AA">
              <w:rPr>
                <w:rFonts w:cstheme="minorHAnsi"/>
              </w:rPr>
              <w:t>prior to tha</w:t>
            </w:r>
            <w:r w:rsidR="007F1C45">
              <w:rPr>
                <w:rFonts w:cstheme="minorHAnsi"/>
              </w:rPr>
              <w:t>t</w:t>
            </w:r>
            <w:r w:rsidR="008E2F2F">
              <w:rPr>
                <w:rFonts w:cstheme="minorHAnsi"/>
              </w:rPr>
              <w:t xml:space="preserve">. </w:t>
            </w:r>
          </w:p>
        </w:tc>
      </w:tr>
      <w:tr w:rsidRPr="008F0D16" w:rsidR="006B1A82" w:rsidTr="005521F3" w14:paraId="0C05D261" w14:textId="77777777">
        <w:trPr>
          <w:cantSplit/>
          <w:trHeight w:val="1089"/>
        </w:trPr>
        <w:tc>
          <w:tcPr>
            <w:tcW w:w="2256" w:type="dxa"/>
            <w:shd w:val="clear" w:color="auto" w:fill="auto"/>
            <w:vAlign w:val="center"/>
          </w:tcPr>
          <w:p w:rsidRPr="005521F3" w:rsidR="006B1A82" w:rsidP="005521F3" w:rsidRDefault="006B1A82" w14:paraId="4B691AB4" w14:textId="2EFFC421">
            <w:pPr>
              <w:spacing w:before="60" w:line="240" w:lineRule="auto"/>
              <w:contextualSpacing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521F3">
              <w:rPr>
                <w:rFonts w:cstheme="minorHAnsi"/>
                <w:b/>
                <w:noProof/>
                <w:sz w:val="28"/>
                <w:szCs w:val="28"/>
              </w:rPr>
              <w:t>Routine</w:t>
            </w:r>
          </w:p>
        </w:tc>
        <w:tc>
          <w:tcPr>
            <w:tcW w:w="8051" w:type="dxa"/>
          </w:tcPr>
          <w:p w:rsidRPr="005330B2" w:rsidR="006B1A82" w:rsidP="005330B2" w:rsidRDefault="003A324D" w14:paraId="2200994D" w14:textId="593A5A93">
            <w:pPr>
              <w:autoSpaceDE w:val="0"/>
              <w:autoSpaceDN w:val="0"/>
              <w:adjustRightInd w:val="0"/>
              <w:spacing w:after="0" w:line="360" w:lineRule="auto"/>
              <w:ind w:left="252"/>
              <w:contextualSpacing/>
              <w:jc w:val="both"/>
              <w:rPr>
                <w:rFonts w:cstheme="minorHAnsi"/>
              </w:rPr>
            </w:pPr>
            <w:r w:rsidRPr="008138D7">
              <w:rPr>
                <w:rFonts w:cstheme="minorHAnsi"/>
              </w:rPr>
              <w:t>S</w:t>
            </w:r>
            <w:r w:rsidRPr="008138D7" w:rsidR="00F41235">
              <w:rPr>
                <w:rFonts w:cstheme="minorHAnsi"/>
              </w:rPr>
              <w:t xml:space="preserve">ymptoms </w:t>
            </w:r>
            <w:r w:rsidRPr="008138D7">
              <w:rPr>
                <w:rFonts w:cstheme="minorHAnsi"/>
              </w:rPr>
              <w:t>ar</w:t>
            </w:r>
            <w:r w:rsidRPr="008138D7" w:rsidR="003D1699">
              <w:rPr>
                <w:rFonts w:cstheme="minorHAnsi"/>
              </w:rPr>
              <w:t xml:space="preserve">e </w:t>
            </w:r>
            <w:r w:rsidRPr="008138D7" w:rsidR="00F41235">
              <w:rPr>
                <w:rFonts w:cstheme="minorHAnsi"/>
              </w:rPr>
              <w:t>interfer</w:t>
            </w:r>
            <w:r w:rsidRPr="008138D7" w:rsidR="003D1699">
              <w:rPr>
                <w:rFonts w:cstheme="minorHAnsi"/>
              </w:rPr>
              <w:t>ing</w:t>
            </w:r>
            <w:r w:rsidRPr="008138D7" w:rsidR="00F41235">
              <w:rPr>
                <w:rFonts w:cstheme="minorHAnsi"/>
              </w:rPr>
              <w:t xml:space="preserve"> sufficiently with quality of lif</w:t>
            </w:r>
            <w:r w:rsidRPr="008138D7">
              <w:rPr>
                <w:rFonts w:cstheme="minorHAnsi"/>
              </w:rPr>
              <w:t>e</w:t>
            </w:r>
            <w:r w:rsidRPr="008138D7" w:rsidR="00C20176">
              <w:rPr>
                <w:rFonts w:cstheme="minorHAnsi"/>
              </w:rPr>
              <w:t xml:space="preserve">, affecting work, </w:t>
            </w:r>
            <w:r w:rsidRPr="008138D7" w:rsidR="00920C63">
              <w:rPr>
                <w:rFonts w:cstheme="minorHAnsi"/>
              </w:rPr>
              <w:t xml:space="preserve">driving and social activities. </w:t>
            </w:r>
            <w:r w:rsidRPr="005330B2" w:rsidR="00CE53B8">
              <w:rPr>
                <w:rFonts w:cstheme="minorHAnsi"/>
              </w:rPr>
              <w:t xml:space="preserve">Excessive sleepiness can be </w:t>
            </w:r>
            <w:r w:rsidR="008536C6">
              <w:rPr>
                <w:rFonts w:cstheme="minorHAnsi"/>
              </w:rPr>
              <w:t>sub</w:t>
            </w:r>
            <w:r w:rsidRPr="005330B2" w:rsidR="008536C6">
              <w:rPr>
                <w:rFonts w:cstheme="minorHAnsi"/>
              </w:rPr>
              <w:t>jectively</w:t>
            </w:r>
            <w:r w:rsidRPr="005330B2" w:rsidR="00CE53B8">
              <w:rPr>
                <w:rFonts w:cstheme="minorHAnsi"/>
              </w:rPr>
              <w:t xml:space="preserve"> assessed using the Epworth Sleepiness </w:t>
            </w:r>
            <w:r w:rsidRPr="005330B2" w:rsidR="00965BA7">
              <w:rPr>
                <w:rFonts w:cstheme="minorHAnsi"/>
              </w:rPr>
              <w:t>Scale</w:t>
            </w:r>
            <w:r w:rsidRPr="005330B2" w:rsidR="00CE53B8">
              <w:rPr>
                <w:rFonts w:cstheme="minorHAnsi"/>
              </w:rPr>
              <w:t xml:space="preserve"> (attached</w:t>
            </w:r>
            <w:r w:rsidRPr="005330B2" w:rsidR="0096772F">
              <w:rPr>
                <w:rFonts w:cstheme="minorHAnsi"/>
              </w:rPr>
              <w:t xml:space="preserve">): </w:t>
            </w:r>
            <w:r w:rsidRPr="005330B2" w:rsidR="005330B2">
              <w:rPr>
                <w:rFonts w:cstheme="minorHAnsi"/>
              </w:rPr>
              <w:t>a s</w:t>
            </w:r>
            <w:r w:rsidRPr="005330B2" w:rsidR="0096772F">
              <w:rPr>
                <w:rFonts w:cstheme="minorHAnsi"/>
              </w:rPr>
              <w:t xml:space="preserve">core </w:t>
            </w:r>
            <w:r w:rsidR="00680F64">
              <w:rPr>
                <w:rFonts w:cstheme="minorHAnsi"/>
              </w:rPr>
              <w:t>≥</w:t>
            </w:r>
            <w:r w:rsidR="00CA1485">
              <w:rPr>
                <w:rFonts w:cstheme="minorHAnsi"/>
              </w:rPr>
              <w:t xml:space="preserve"> </w:t>
            </w:r>
            <w:r w:rsidRPr="005330B2" w:rsidR="00CE53B8">
              <w:rPr>
                <w:rFonts w:cstheme="minorHAnsi"/>
              </w:rPr>
              <w:t>10</w:t>
            </w:r>
            <w:r w:rsidR="00CA1485">
              <w:rPr>
                <w:rFonts w:cstheme="minorHAnsi"/>
              </w:rPr>
              <w:t xml:space="preserve"> is</w:t>
            </w:r>
            <w:r w:rsidRPr="005330B2" w:rsidR="0096772F">
              <w:rPr>
                <w:rFonts w:cstheme="minorHAnsi"/>
              </w:rPr>
              <w:t xml:space="preserve"> considere</w:t>
            </w:r>
            <w:r w:rsidRPr="005330B2" w:rsidR="00927375">
              <w:rPr>
                <w:rFonts w:cstheme="minorHAnsi"/>
              </w:rPr>
              <w:t>d</w:t>
            </w:r>
            <w:r w:rsidRPr="005330B2" w:rsidR="002836C6">
              <w:rPr>
                <w:rFonts w:cstheme="minorHAnsi"/>
              </w:rPr>
              <w:t xml:space="preserve"> significant</w:t>
            </w:r>
            <w:r w:rsidRPr="005330B2" w:rsidR="00927375">
              <w:rPr>
                <w:rFonts w:cstheme="minorHAnsi"/>
              </w:rPr>
              <w:t xml:space="preserve">.  </w:t>
            </w:r>
            <w:r w:rsidRPr="005330B2" w:rsidR="005C3C55">
              <w:rPr>
                <w:rFonts w:cstheme="minorHAnsi"/>
              </w:rPr>
              <w:t xml:space="preserve">The </w:t>
            </w:r>
            <w:r w:rsidR="008536C6">
              <w:rPr>
                <w:rFonts w:cstheme="minorHAnsi"/>
              </w:rPr>
              <w:t>likelihood</w:t>
            </w:r>
            <w:r w:rsidRPr="005330B2" w:rsidR="005C3C55">
              <w:rPr>
                <w:rFonts w:cstheme="minorHAnsi"/>
              </w:rPr>
              <w:t xml:space="preserve"> of </w:t>
            </w:r>
            <w:r w:rsidR="008E2F2F">
              <w:rPr>
                <w:rFonts w:cstheme="minorHAnsi"/>
              </w:rPr>
              <w:t xml:space="preserve">Obstructive </w:t>
            </w:r>
            <w:r w:rsidRPr="005330B2" w:rsidR="005C3C55">
              <w:rPr>
                <w:rFonts w:cstheme="minorHAnsi"/>
              </w:rPr>
              <w:t>Sleep Apnoea can be evaluated using the STOP-BANG questionnaire (attached):</w:t>
            </w:r>
            <w:r w:rsidRPr="005330B2" w:rsidR="00947F99">
              <w:rPr>
                <w:rFonts w:cstheme="minorHAnsi"/>
              </w:rPr>
              <w:t xml:space="preserve"> </w:t>
            </w:r>
            <w:r w:rsidRPr="005330B2" w:rsidR="005330B2">
              <w:rPr>
                <w:rFonts w:cstheme="minorHAnsi"/>
              </w:rPr>
              <w:t>a s</w:t>
            </w:r>
            <w:r w:rsidRPr="005330B2" w:rsidR="00965BA7">
              <w:rPr>
                <w:rFonts w:cstheme="minorHAnsi"/>
              </w:rPr>
              <w:t xml:space="preserve">core </w:t>
            </w:r>
            <w:r w:rsidRPr="005330B2" w:rsidR="004F70C8">
              <w:rPr>
                <w:rFonts w:cstheme="minorHAnsi"/>
              </w:rPr>
              <w:t>≥</w:t>
            </w:r>
            <w:r w:rsidRPr="005330B2" w:rsidR="00965BA7">
              <w:rPr>
                <w:rFonts w:cstheme="minorHAnsi"/>
              </w:rPr>
              <w:t xml:space="preserve"> 3 </w:t>
            </w:r>
            <w:r w:rsidRPr="005330B2" w:rsidR="005330B2">
              <w:rPr>
                <w:rFonts w:cstheme="minorHAnsi"/>
              </w:rPr>
              <w:t>suggest</w:t>
            </w:r>
            <w:r w:rsidR="00CA1485">
              <w:rPr>
                <w:rFonts w:cstheme="minorHAnsi"/>
              </w:rPr>
              <w:t>s</w:t>
            </w:r>
            <w:r w:rsidRPr="005330B2" w:rsidR="005330B2">
              <w:rPr>
                <w:rFonts w:cstheme="minorHAnsi"/>
              </w:rPr>
              <w:t xml:space="preserve"> that OSA may be present. </w:t>
            </w:r>
            <w:r w:rsidR="00CF2ECF">
              <w:rPr>
                <w:rFonts w:cstheme="minorHAnsi"/>
              </w:rPr>
              <w:t xml:space="preserve"> </w:t>
            </w:r>
          </w:p>
        </w:tc>
      </w:tr>
      <w:tr w:rsidRPr="00DF3124" w:rsidR="006B1A82" w:rsidTr="005521F3" w14:paraId="7430DFA4" w14:textId="77777777">
        <w:trPr>
          <w:cantSplit/>
          <w:trHeight w:val="222"/>
        </w:trPr>
        <w:tc>
          <w:tcPr>
            <w:tcW w:w="2256" w:type="dxa"/>
            <w:shd w:val="clear" w:color="auto" w:fill="auto"/>
            <w:vAlign w:val="center"/>
          </w:tcPr>
          <w:p w:rsidRPr="005521F3" w:rsidR="006B1A82" w:rsidP="005521F3" w:rsidRDefault="006B1A82" w14:paraId="56647794" w14:textId="5471B7A4">
            <w:pPr>
              <w:spacing w:line="240" w:lineRule="auto"/>
              <w:contextualSpacing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5521F3">
              <w:rPr>
                <w:rFonts w:cstheme="minorHAnsi"/>
                <w:b/>
                <w:noProof/>
                <w:sz w:val="28"/>
                <w:szCs w:val="28"/>
              </w:rPr>
              <w:t>Urgent</w:t>
            </w:r>
          </w:p>
        </w:tc>
        <w:tc>
          <w:tcPr>
            <w:tcW w:w="8051" w:type="dxa"/>
          </w:tcPr>
          <w:p w:rsidR="004959E0" w:rsidP="00EF7DAB" w:rsidRDefault="00E93B9B" w14:paraId="242941B0" w14:textId="77777777">
            <w:pPr>
              <w:autoSpaceDE w:val="0"/>
              <w:autoSpaceDN w:val="0"/>
              <w:adjustRightInd w:val="0"/>
              <w:spacing w:after="0" w:line="360" w:lineRule="auto"/>
              <w:ind w:left="252"/>
              <w:contextualSpacing/>
              <w:jc w:val="both"/>
              <w:rPr>
                <w:rFonts w:cstheme="minorHAnsi"/>
              </w:rPr>
            </w:pPr>
            <w:r w:rsidRPr="00EF7DAB">
              <w:rPr>
                <w:rFonts w:cstheme="minorHAnsi"/>
              </w:rPr>
              <w:t>We will aim to fast track the</w:t>
            </w:r>
            <w:r w:rsidR="004959E0">
              <w:rPr>
                <w:rFonts w:cstheme="minorHAnsi"/>
              </w:rPr>
              <w:t xml:space="preserve"> following</w:t>
            </w:r>
            <w:r w:rsidRPr="00EF7DAB">
              <w:rPr>
                <w:rFonts w:cstheme="minorHAnsi"/>
              </w:rPr>
              <w:t xml:space="preserve"> requests</w:t>
            </w:r>
            <w:r w:rsidR="004959E0">
              <w:rPr>
                <w:rFonts w:cstheme="minorHAnsi"/>
              </w:rPr>
              <w:t>:</w:t>
            </w:r>
          </w:p>
          <w:p w:rsidRPr="000B2A95" w:rsidR="004C4D53" w:rsidP="004C4D53" w:rsidRDefault="004959E0" w14:paraId="624DEC1A" w14:textId="5FE0F1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9E0">
              <w:rPr>
                <w:rFonts w:cstheme="minorHAnsi"/>
              </w:rPr>
              <w:t>I</w:t>
            </w:r>
            <w:r w:rsidRPr="004959E0" w:rsidR="009F3C2E">
              <w:rPr>
                <w:rFonts w:cstheme="minorHAnsi"/>
              </w:rPr>
              <w:t xml:space="preserve">ndividuals where maintenance of vigilance is of occupational or public health importance, particularly those who drive for a living </w:t>
            </w:r>
            <w:r w:rsidRPr="004959E0" w:rsidR="00BF69BF">
              <w:rPr>
                <w:rFonts w:cstheme="minorHAnsi"/>
              </w:rPr>
              <w:t xml:space="preserve">and/or </w:t>
            </w:r>
            <w:r w:rsidRPr="004959E0" w:rsidR="00E7659C">
              <w:rPr>
                <w:rFonts w:cstheme="minorHAnsi"/>
              </w:rPr>
              <w:t xml:space="preserve">hold an </w:t>
            </w:r>
            <w:r w:rsidRPr="004959E0" w:rsidR="009F3C2E">
              <w:rPr>
                <w:rFonts w:cstheme="minorHAnsi"/>
              </w:rPr>
              <w:t xml:space="preserve">HGV, </w:t>
            </w:r>
            <w:proofErr w:type="gramStart"/>
            <w:r w:rsidRPr="004959E0" w:rsidR="009F3C2E">
              <w:rPr>
                <w:rFonts w:cstheme="minorHAnsi"/>
              </w:rPr>
              <w:t>PSV</w:t>
            </w:r>
            <w:proofErr w:type="gramEnd"/>
            <w:r w:rsidRPr="004959E0" w:rsidR="003879A9">
              <w:rPr>
                <w:rFonts w:cstheme="minorHAnsi"/>
              </w:rPr>
              <w:t xml:space="preserve"> </w:t>
            </w:r>
            <w:r w:rsidRPr="004959E0" w:rsidR="009F3C2E">
              <w:rPr>
                <w:rFonts w:cstheme="minorHAnsi"/>
              </w:rPr>
              <w:t>and Hackney Carriage licence</w:t>
            </w:r>
            <w:r w:rsidRPr="004959E0" w:rsidR="00E7659C">
              <w:rPr>
                <w:rFonts w:cstheme="minorHAnsi"/>
              </w:rPr>
              <w:t xml:space="preserve">; </w:t>
            </w:r>
            <w:r w:rsidRPr="004959E0" w:rsidR="009F3C2E">
              <w:rPr>
                <w:rFonts w:cstheme="minorHAnsi"/>
              </w:rPr>
              <w:t xml:space="preserve">or in whom there has been suspicion of a driving accident related to sleepiness. </w:t>
            </w:r>
          </w:p>
          <w:p w:rsidRPr="004959E0" w:rsidR="006B1A82" w:rsidP="004C4D53" w:rsidRDefault="004C4D53" w14:paraId="674C4646" w14:textId="23CD1A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Individuals who are </w:t>
            </w:r>
            <w:r w:rsidR="000B2A95">
              <w:rPr>
                <w:rFonts w:cstheme="minorHAnsi"/>
              </w:rPr>
              <w:t xml:space="preserve">either </w:t>
            </w:r>
            <w:r>
              <w:rPr>
                <w:rFonts w:cstheme="minorHAnsi"/>
              </w:rPr>
              <w:t>pregnant</w:t>
            </w:r>
            <w:r w:rsidR="000B2A95">
              <w:rPr>
                <w:rFonts w:cstheme="minorHAnsi"/>
              </w:rPr>
              <w:t xml:space="preserve"> or on</w:t>
            </w:r>
            <w:r w:rsidR="008C4CB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4959E0" w:rsidR="004D21D3">
              <w:rPr>
                <w:rFonts w:cstheme="minorHAnsi"/>
              </w:rPr>
              <w:t>2</w:t>
            </w:r>
            <w:r>
              <w:rPr>
                <w:rFonts w:cstheme="minorHAnsi"/>
              </w:rPr>
              <w:t>WW pre-operative pathway</w:t>
            </w:r>
            <w:r w:rsidR="000B2A95">
              <w:rPr>
                <w:rFonts w:cstheme="minorHAnsi"/>
              </w:rPr>
              <w:t>.</w:t>
            </w:r>
          </w:p>
        </w:tc>
      </w:tr>
    </w:tbl>
    <w:p w:rsidR="00F1598A" w:rsidP="00F1598A" w:rsidRDefault="00F1598A" w14:paraId="7791810A" w14:textId="77777777">
      <w:pPr>
        <w:tabs>
          <w:tab w:val="left" w:pos="168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Patient details </w:t>
      </w:r>
    </w:p>
    <w:p w:rsidR="00F1598A" w:rsidP="00F1598A" w:rsidRDefault="00F1598A" w14:paraId="24105A37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42"/>
      </w:tblGrid>
      <w:tr w:rsidRPr="00AC59F6" w:rsidR="00F1598A" w:rsidTr="00783E60" w14:paraId="6BF944AE" w14:textId="77777777">
        <w:trPr>
          <w:trHeight w:val="818"/>
        </w:trPr>
        <w:tc>
          <w:tcPr>
            <w:tcW w:w="1980" w:type="dxa"/>
            <w:vAlign w:val="center"/>
          </w:tcPr>
          <w:p w:rsidRPr="00AC59F6" w:rsidR="00F1598A" w:rsidP="00783E60" w:rsidRDefault="00F1598A" w14:paraId="2261B3F1" w14:textId="77777777">
            <w:pPr>
              <w:tabs>
                <w:tab w:val="left" w:pos="1680"/>
              </w:tabs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Patient Name:</w:t>
            </w:r>
          </w:p>
        </w:tc>
        <w:tc>
          <w:tcPr>
            <w:tcW w:w="7087" w:type="dxa"/>
            <w:vAlign w:val="center"/>
          </w:tcPr>
          <w:p w:rsidRPr="00FD6F2E" w:rsidR="00F1598A" w:rsidP="00783E60" w:rsidRDefault="00F1598A" w14:paraId="1940F4BA" w14:textId="77777777">
            <w:pPr>
              <w:tabs>
                <w:tab w:val="left" w:pos="1680"/>
              </w:tabs>
              <w:jc w:val="center"/>
              <w:rPr>
                <w:bCs/>
                <w:sz w:val="32"/>
              </w:rPr>
            </w:pPr>
          </w:p>
        </w:tc>
      </w:tr>
      <w:tr w:rsidRPr="00AC59F6" w:rsidR="00F1598A" w:rsidTr="00783E60" w14:paraId="6C31B3BC" w14:textId="77777777">
        <w:trPr>
          <w:trHeight w:val="844"/>
        </w:trPr>
        <w:tc>
          <w:tcPr>
            <w:tcW w:w="1980" w:type="dxa"/>
            <w:vAlign w:val="center"/>
          </w:tcPr>
          <w:p w:rsidRPr="00AC59F6" w:rsidR="00F1598A" w:rsidP="00783E60" w:rsidRDefault="00F1598A" w14:paraId="54CCC17E" w14:textId="77777777">
            <w:pPr>
              <w:tabs>
                <w:tab w:val="left" w:pos="1680"/>
              </w:tabs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Date of Birth:</w:t>
            </w:r>
          </w:p>
        </w:tc>
        <w:tc>
          <w:tcPr>
            <w:tcW w:w="7087" w:type="dxa"/>
            <w:vAlign w:val="center"/>
          </w:tcPr>
          <w:p w:rsidRPr="00FD6F2E" w:rsidR="00F1598A" w:rsidP="00783E60" w:rsidRDefault="00F1598A" w14:paraId="4E27E965" w14:textId="77777777">
            <w:pPr>
              <w:tabs>
                <w:tab w:val="left" w:pos="1680"/>
              </w:tabs>
              <w:jc w:val="center"/>
              <w:rPr>
                <w:bCs/>
                <w:sz w:val="32"/>
              </w:rPr>
            </w:pPr>
          </w:p>
        </w:tc>
      </w:tr>
      <w:tr w:rsidRPr="00AC59F6" w:rsidR="00F1598A" w:rsidTr="00783E60" w14:paraId="5DE2A466" w14:textId="77777777">
        <w:trPr>
          <w:trHeight w:val="841"/>
        </w:trPr>
        <w:tc>
          <w:tcPr>
            <w:tcW w:w="1980" w:type="dxa"/>
            <w:vAlign w:val="center"/>
          </w:tcPr>
          <w:p w:rsidR="00F1598A" w:rsidP="00783E60" w:rsidRDefault="00F1598A" w14:paraId="49C930A7" w14:textId="77777777">
            <w:pPr>
              <w:tabs>
                <w:tab w:val="left" w:pos="16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NHS Number:</w:t>
            </w:r>
          </w:p>
        </w:tc>
        <w:tc>
          <w:tcPr>
            <w:tcW w:w="7087" w:type="dxa"/>
            <w:vAlign w:val="center"/>
          </w:tcPr>
          <w:p w:rsidRPr="00FD6F2E" w:rsidR="00F1598A" w:rsidP="00783E60" w:rsidRDefault="00F1598A" w14:paraId="465C4C29" w14:textId="77777777">
            <w:pPr>
              <w:tabs>
                <w:tab w:val="left" w:pos="1680"/>
              </w:tabs>
              <w:jc w:val="center"/>
              <w:rPr>
                <w:bCs/>
                <w:sz w:val="32"/>
              </w:rPr>
            </w:pPr>
          </w:p>
        </w:tc>
      </w:tr>
    </w:tbl>
    <w:p w:rsidR="00524FC2" w:rsidP="006B1A82" w:rsidRDefault="00524FC2" w14:paraId="5278EB23" w14:textId="77777777">
      <w:pPr>
        <w:jc w:val="center"/>
        <w:rPr>
          <w:sz w:val="32"/>
          <w:szCs w:val="32"/>
        </w:rPr>
      </w:pPr>
    </w:p>
    <w:p w:rsidR="00F1598A" w:rsidP="00F1598A" w:rsidRDefault="00F1598A" w14:paraId="37DFE0AD" w14:textId="77777777">
      <w:pPr>
        <w:pStyle w:val="NoSpacing"/>
      </w:pPr>
    </w:p>
    <w:p w:rsidR="00F1598A" w:rsidP="00F1598A" w:rsidRDefault="00F1598A" w14:paraId="2B99EC9A" w14:textId="77777777">
      <w:pPr>
        <w:tabs>
          <w:tab w:val="left" w:pos="168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Registered 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78"/>
      </w:tblGrid>
      <w:tr w:rsidR="00F1598A" w:rsidTr="00783E60" w14:paraId="0E9401E8" w14:textId="77777777">
        <w:trPr>
          <w:trHeight w:val="658"/>
        </w:trPr>
        <w:tc>
          <w:tcPr>
            <w:tcW w:w="2547" w:type="dxa"/>
            <w:vAlign w:val="center"/>
          </w:tcPr>
          <w:p w:rsidRPr="00AC59F6" w:rsidR="00F1598A" w:rsidP="00783E60" w:rsidRDefault="00F1598A" w14:paraId="4B169B3F" w14:textId="77777777">
            <w:pPr>
              <w:tabs>
                <w:tab w:val="left" w:pos="1680"/>
              </w:tabs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Name of </w:t>
            </w:r>
            <w:r w:rsidRPr="00AC59F6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Referring GP:</w:t>
            </w:r>
          </w:p>
        </w:tc>
        <w:tc>
          <w:tcPr>
            <w:tcW w:w="6520" w:type="dxa"/>
            <w:vAlign w:val="center"/>
          </w:tcPr>
          <w:p w:rsidRPr="00AC59F6" w:rsidR="00F1598A" w:rsidP="00783E60" w:rsidRDefault="00F1598A" w14:paraId="3D4EAEC8" w14:textId="77777777">
            <w:pPr>
              <w:tabs>
                <w:tab w:val="left" w:pos="1680"/>
              </w:tabs>
              <w:jc w:val="center"/>
              <w:rPr>
                <w:bCs/>
                <w:sz w:val="32"/>
                <w:u w:val="single"/>
              </w:rPr>
            </w:pPr>
          </w:p>
        </w:tc>
      </w:tr>
      <w:tr w:rsidR="00F1598A" w:rsidTr="00783E60" w14:paraId="18260C3D" w14:textId="77777777">
        <w:trPr>
          <w:trHeight w:val="710"/>
        </w:trPr>
        <w:tc>
          <w:tcPr>
            <w:tcW w:w="2547" w:type="dxa"/>
            <w:vAlign w:val="center"/>
          </w:tcPr>
          <w:p w:rsidRPr="00AC59F6" w:rsidR="00F1598A" w:rsidP="00783E60" w:rsidRDefault="00F1598A" w14:paraId="5F19CD30" w14:textId="77777777">
            <w:pPr>
              <w:tabs>
                <w:tab w:val="left" w:pos="1680"/>
              </w:tabs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C59F6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Date of Referral:</w:t>
            </w:r>
          </w:p>
        </w:tc>
        <w:tc>
          <w:tcPr>
            <w:tcW w:w="6520" w:type="dxa"/>
            <w:vAlign w:val="center"/>
          </w:tcPr>
          <w:p w:rsidRPr="00AC59F6" w:rsidR="00F1598A" w:rsidP="00783E60" w:rsidRDefault="00F1598A" w14:paraId="7BE19535" w14:textId="77777777">
            <w:pPr>
              <w:tabs>
                <w:tab w:val="left" w:pos="1680"/>
              </w:tabs>
              <w:jc w:val="center"/>
              <w:rPr>
                <w:bCs/>
                <w:sz w:val="32"/>
                <w:u w:val="single"/>
              </w:rPr>
            </w:pPr>
          </w:p>
        </w:tc>
      </w:tr>
    </w:tbl>
    <w:p w:rsidR="00313BB0" w:rsidP="006B1A82" w:rsidRDefault="00313BB0" w14:paraId="54BD3FD9" w14:textId="77777777">
      <w:pPr>
        <w:jc w:val="center"/>
        <w:rPr>
          <w:sz w:val="32"/>
          <w:szCs w:val="32"/>
        </w:rPr>
      </w:pPr>
    </w:p>
    <w:p w:rsidR="00F1598A" w:rsidP="0062162C" w:rsidRDefault="00F1598A" w14:paraId="341AAF02" w14:textId="77777777">
      <w:pPr>
        <w:pStyle w:val="NoSpacing"/>
      </w:pPr>
    </w:p>
    <w:tbl>
      <w:tblPr>
        <w:tblW w:w="9356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425"/>
        <w:gridCol w:w="283"/>
        <w:gridCol w:w="567"/>
        <w:gridCol w:w="426"/>
      </w:tblGrid>
      <w:tr w:rsidRPr="00363B88" w:rsidR="00363B88" w:rsidTr="00466DF3" w14:paraId="3581FC8C" w14:textId="7777777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313BB0" w:rsidR="00534597" w:rsidRDefault="00534597" w14:paraId="0D3ADABE" w14:textId="6741A17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13BB0">
              <w:rPr>
                <w:b/>
                <w:bCs/>
                <w:sz w:val="24"/>
                <w:szCs w:val="24"/>
              </w:rPr>
              <w:t>Do you consider this referral to be urgent?</w:t>
            </w:r>
            <w:r w:rsidRPr="00313BB0" w:rsidR="00363B88">
              <w:rPr>
                <w:b/>
                <w:bCs/>
                <w:sz w:val="24"/>
                <w:szCs w:val="24"/>
              </w:rPr>
              <w:t xml:space="preserve"> (see criteria in page 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313BB0" w:rsidR="00534597" w:rsidRDefault="00534597" w14:paraId="25E66F49" w14:textId="77777777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13BB0"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b/>
              <w:bCs/>
              <w:sz w:val="24"/>
              <w:szCs w:val="24"/>
            </w:rPr>
            <w:id w:val="13374991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313BB0" w:rsidR="00534597" w:rsidRDefault="00466DF3" w14:paraId="14480935" w14:textId="5FA1E5CC">
                <w:pPr>
                  <w:pStyle w:val="NoSpacing"/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13BB0">
                  <w:rPr>
                    <w:rFonts w:hint="eastAsia" w:ascii="MS Gothic" w:hAnsi="MS Gothic"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Pr="00313BB0" w:rsidR="00534597" w:rsidRDefault="00534597" w14:paraId="2A95E6E2" w14:textId="77777777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313BB0" w:rsidR="00534597" w:rsidRDefault="00534597" w14:paraId="53C74185" w14:textId="77777777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13BB0">
              <w:rPr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16462003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313BB0" w:rsidR="00534597" w:rsidRDefault="00466DF3" w14:paraId="1E2967DB" w14:textId="729E5F86">
                <w:pPr>
                  <w:pStyle w:val="NoSpacing"/>
                  <w:spacing w:line="276" w:lineRule="auto"/>
                  <w:rPr>
                    <w:sz w:val="24"/>
                    <w:szCs w:val="24"/>
                  </w:rPr>
                </w:pPr>
                <w:r w:rsidRPr="00313BB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24FC2" w:rsidP="0023775E" w:rsidRDefault="00363B88" w14:paraId="7EC510F3" w14:textId="7D72ED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162C" w:rsidP="0062162C" w:rsidRDefault="0062162C" w14:paraId="72E4DDDD" w14:textId="77777777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2765A1" w:rsidTr="00313BB0" w14:paraId="70D96612" w14:textId="77777777">
        <w:trPr>
          <w:trHeight w:val="540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2765A1" w:rsidR="002765A1" w:rsidRDefault="002765A1" w14:paraId="624E4C7E" w14:textId="44300B46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Reason for Referral:</w:t>
            </w:r>
            <w:r w:rsidR="00E62409">
              <w:rPr>
                <w:b/>
              </w:rPr>
              <w:t xml:space="preserve"> </w:t>
            </w:r>
          </w:p>
        </w:tc>
      </w:tr>
    </w:tbl>
    <w:p w:rsidRPr="007C6E04" w:rsidR="00E94E6F" w:rsidP="002765A1" w:rsidRDefault="00E94E6F" w14:paraId="014EE8CB" w14:textId="77777777">
      <w:pPr>
        <w:tabs>
          <w:tab w:val="left" w:pos="1680"/>
        </w:tabs>
        <w:rPr>
          <w:sz w:val="2"/>
          <w:szCs w:val="4"/>
        </w:rPr>
      </w:pPr>
    </w:p>
    <w:p w:rsidRPr="00956368" w:rsidR="002765A1" w:rsidP="002765A1" w:rsidRDefault="00000000" w14:paraId="65D0F0AB" w14:textId="787328C5">
      <w:pPr>
        <w:tabs>
          <w:tab w:val="left" w:pos="1680"/>
        </w:tabs>
      </w:pPr>
      <w:sdt>
        <w:sdtPr>
          <w:id w:val="1308975054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466DF3">
            <w:rPr>
              <w:rFonts w:hint="eastAsia" w:ascii="MS Gothic" w:hAnsi="MS Gothic" w:eastAsia="MS Gothic"/>
            </w:rPr>
            <w:t>☐</w:t>
          </w:r>
        </w:sdtContent>
      </w:sdt>
      <w:r w:rsidR="00466DF3">
        <w:t xml:space="preserve"> </w:t>
      </w:r>
      <w:r w:rsidRPr="00956368" w:rsidR="002765A1">
        <w:t>Sleep</w:t>
      </w:r>
      <w:r w:rsidRPr="00956368" w:rsidR="0007559A">
        <w:t>-</w:t>
      </w:r>
      <w:r w:rsidRPr="00956368" w:rsidR="002765A1">
        <w:t>Disorder</w:t>
      </w:r>
      <w:r w:rsidRPr="00956368" w:rsidR="0007559A">
        <w:t>ed</w:t>
      </w:r>
      <w:r w:rsidRPr="00956368" w:rsidR="002765A1">
        <w:t xml:space="preserve"> Breathing (Sleep Apnoea</w:t>
      </w:r>
      <w:r w:rsidRPr="00956368" w:rsidR="0007559A">
        <w:t>)</w:t>
      </w:r>
    </w:p>
    <w:p w:rsidRPr="00956368" w:rsidR="002765A1" w:rsidP="002765A1" w:rsidRDefault="00000000" w14:paraId="1BADC922" w14:textId="55254296">
      <w:pPr>
        <w:tabs>
          <w:tab w:val="left" w:pos="1680"/>
        </w:tabs>
      </w:pPr>
      <w:sdt>
        <w:sdtPr>
          <w:id w:val="1480349394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466DF3">
            <w:rPr>
              <w:rFonts w:hint="eastAsia" w:ascii="MS Gothic" w:hAnsi="MS Gothic" w:eastAsia="MS Gothic"/>
            </w:rPr>
            <w:t>☐</w:t>
          </w:r>
        </w:sdtContent>
      </w:sdt>
      <w:r w:rsidR="00466DF3">
        <w:t xml:space="preserve"> </w:t>
      </w:r>
      <w:r w:rsidRPr="00956368" w:rsidR="002765A1">
        <w:t>Narcolepsy/Idiopathic Hypersomnia</w:t>
      </w:r>
      <w:r w:rsidRPr="00956368" w:rsidR="00E94E6F">
        <w:t xml:space="preserve"> (Hypersomnolence)</w:t>
      </w:r>
    </w:p>
    <w:p w:rsidRPr="00956368" w:rsidR="002765A1" w:rsidP="002765A1" w:rsidRDefault="00000000" w14:paraId="7509DE3D" w14:textId="56C11DEE">
      <w:pPr>
        <w:tabs>
          <w:tab w:val="left" w:pos="1680"/>
        </w:tabs>
      </w:pPr>
      <w:sdt>
        <w:sdtPr>
          <w:id w:val="183170904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466DF3">
            <w:rPr>
              <w:rFonts w:hint="eastAsia" w:ascii="MS Gothic" w:hAnsi="MS Gothic" w:eastAsia="MS Gothic"/>
            </w:rPr>
            <w:t>☐</w:t>
          </w:r>
        </w:sdtContent>
      </w:sdt>
      <w:r w:rsidR="00466DF3">
        <w:t xml:space="preserve"> </w:t>
      </w:r>
      <w:r w:rsidRPr="00956368" w:rsidR="002765A1">
        <w:t>Sleep-Wake Rhythm Disorders (advanced/delayed sleep phase…)</w:t>
      </w:r>
    </w:p>
    <w:p w:rsidRPr="00956368" w:rsidR="002765A1" w:rsidP="002765A1" w:rsidRDefault="00000000" w14:paraId="62FD6DA2" w14:textId="76119B3B">
      <w:pPr>
        <w:tabs>
          <w:tab w:val="left" w:pos="1680"/>
        </w:tabs>
      </w:pPr>
      <w:sdt>
        <w:sdtPr>
          <w:id w:val="-1513374302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466DF3">
            <w:rPr>
              <w:rFonts w:hint="eastAsia" w:ascii="MS Gothic" w:hAnsi="MS Gothic" w:eastAsia="MS Gothic"/>
            </w:rPr>
            <w:t>☐</w:t>
          </w:r>
        </w:sdtContent>
      </w:sdt>
      <w:r w:rsidR="00466DF3">
        <w:t xml:space="preserve"> </w:t>
      </w:r>
      <w:r w:rsidRPr="00956368" w:rsidR="002765A1">
        <w:t>Parasomnia (abnormal behaviours during sleep</w:t>
      </w:r>
      <w:r w:rsidRPr="00956368" w:rsidR="007A438A">
        <w:t xml:space="preserve"> as sleepwalking, sleep-talking, dream enacting…</w:t>
      </w:r>
      <w:r w:rsidRPr="00956368" w:rsidR="002765A1">
        <w:t>)</w:t>
      </w:r>
    </w:p>
    <w:p w:rsidR="002765A1" w:rsidP="002765A1" w:rsidRDefault="00000000" w14:paraId="2F63D677" w14:textId="0B2779D1">
      <w:pPr>
        <w:tabs>
          <w:tab w:val="left" w:pos="1680"/>
        </w:tabs>
      </w:pPr>
      <w:sdt>
        <w:sdtPr>
          <w:id w:val="-1175185237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466DF3">
            <w:rPr>
              <w:rFonts w:hint="eastAsia" w:ascii="MS Gothic" w:hAnsi="MS Gothic" w:eastAsia="MS Gothic"/>
            </w:rPr>
            <w:t>☐</w:t>
          </w:r>
        </w:sdtContent>
      </w:sdt>
      <w:r w:rsidR="00466DF3">
        <w:t xml:space="preserve"> </w:t>
      </w:r>
      <w:r w:rsidRPr="00956368" w:rsidR="002765A1">
        <w:t>Movement Disorders (Restless Leg Syndrome, Periodic leg movements…)</w:t>
      </w:r>
    </w:p>
    <w:p w:rsidR="00B0652D" w:rsidP="002765A1" w:rsidRDefault="00B0652D" w14:paraId="70791FBE" w14:textId="77777777">
      <w:pPr>
        <w:tabs>
          <w:tab w:val="left" w:pos="1680"/>
        </w:tabs>
      </w:pPr>
    </w:p>
    <w:p w:rsidR="00C70610" w:rsidP="002765A1" w:rsidRDefault="00C70610" w14:paraId="0EE648FA" w14:textId="77777777">
      <w:pPr>
        <w:tabs>
          <w:tab w:val="left" w:pos="1680"/>
        </w:tabs>
      </w:pPr>
    </w:p>
    <w:p w:rsidR="00C70610" w:rsidP="002765A1" w:rsidRDefault="00C70610" w14:paraId="5FFF1730" w14:textId="77777777">
      <w:pPr>
        <w:tabs>
          <w:tab w:val="left" w:pos="1680"/>
        </w:tabs>
      </w:pPr>
    </w:p>
    <w:p w:rsidR="002865C6" w:rsidP="002765A1" w:rsidRDefault="002865C6" w14:paraId="4B3955F1" w14:textId="43ECB04D">
      <w:pPr>
        <w:tabs>
          <w:tab w:val="left" w:pos="1680"/>
        </w:tabs>
      </w:pPr>
      <w:r>
        <w:br w:type="page"/>
      </w:r>
    </w:p>
    <w:p w:rsidR="00C70610" w:rsidP="002765A1" w:rsidRDefault="00C70610" w14:paraId="6A34560F" w14:textId="77777777">
      <w:pPr>
        <w:tabs>
          <w:tab w:val="left" w:pos="1680"/>
        </w:tabs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1"/>
      </w:tblGrid>
      <w:tr w:rsidR="00251F0E" w:rsidTr="00A55512" w14:paraId="675DFA65" w14:textId="77777777">
        <w:trPr>
          <w:trHeight w:val="699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976701" w:rsidR="00251F0E" w:rsidP="00976701" w:rsidRDefault="00251F0E" w14:paraId="37EBAD23" w14:textId="3BB57AEE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Brief description of the case:</w:t>
            </w:r>
            <w:r w:rsidR="00976701">
              <w:rPr>
                <w:b/>
              </w:rPr>
              <w:t xml:space="preserve"> </w:t>
            </w:r>
            <w:r>
              <w:rPr>
                <w:b/>
              </w:rPr>
              <w:t>(Including symptoms and main concerns)</w:t>
            </w:r>
          </w:p>
        </w:tc>
      </w:tr>
      <w:tr w:rsidR="003A656E" w:rsidTr="00524FC2" w14:paraId="34282E02" w14:textId="77777777">
        <w:trPr>
          <w:trHeight w:val="1586"/>
        </w:trPr>
        <w:tc>
          <w:tcPr>
            <w:tcW w:w="93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D94DB9" w:rsidP="00A55512" w:rsidRDefault="00D94DB9" w14:paraId="2871697E" w14:textId="77777777">
            <w:pPr>
              <w:pStyle w:val="NoSpacing"/>
              <w:spacing w:line="276" w:lineRule="auto"/>
              <w:rPr>
                <w:b/>
              </w:rPr>
            </w:pPr>
          </w:p>
          <w:sdt>
            <w:sdtPr>
              <w:rPr>
                <w:b/>
              </w:rPr>
              <w:id w:val="1444193576"/>
              <w:placeholder>
                <w:docPart w:val="DefaultPlaceholder_-1854013440"/>
              </w:placeholder>
              <w:showingPlcHdr/>
            </w:sdtPr>
            <w:sdtContent>
              <w:p w:rsidR="00524FC2" w:rsidP="00A55512" w:rsidRDefault="00524FC2" w14:paraId="337AE4D7" w14:textId="6943B3F3">
                <w:pPr>
                  <w:pStyle w:val="NoSpacing"/>
                  <w:spacing w:line="276" w:lineRule="auto"/>
                  <w:rPr>
                    <w:b/>
                  </w:rPr>
                </w:pPr>
                <w:r w:rsidRPr="00BF2E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869B1" w:rsidP="000869B1" w:rsidRDefault="000869B1" w14:paraId="08A3A44C" w14:textId="77777777">
            <w:pPr>
              <w:pStyle w:val="NoSpacing"/>
              <w:spacing w:line="276" w:lineRule="auto"/>
              <w:rPr>
                <w:b/>
              </w:rPr>
            </w:pPr>
          </w:p>
          <w:p w:rsidRPr="00616E37" w:rsidR="00E57E10" w:rsidP="00B12EC2" w:rsidRDefault="00E57E10" w14:paraId="0A107369" w14:textId="6517743A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C15208" w:rsidTr="00524FC2" w14:paraId="6693B091" w14:textId="77777777">
        <w:trPr>
          <w:trHeight w:val="660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="00C15208" w:rsidP="00524FC2" w:rsidRDefault="00C15208" w14:paraId="60D500FC" w14:textId="5DFE49C7">
            <w:pPr>
              <w:pStyle w:val="NoSpacing"/>
              <w:spacing w:line="276" w:lineRule="auto"/>
              <w:rPr>
                <w:b/>
              </w:rPr>
            </w:pPr>
            <w:r w:rsidRPr="00616E37">
              <w:rPr>
                <w:b/>
              </w:rPr>
              <w:t>Comorbidities:</w:t>
            </w:r>
          </w:p>
        </w:tc>
      </w:tr>
    </w:tbl>
    <w:p w:rsidR="00C15208" w:rsidP="00C15208" w:rsidRDefault="00D94EB1" w14:paraId="4AE98F87" w14:textId="3451FF09">
      <w:pPr>
        <w:pStyle w:val="NoSpacing"/>
        <w:rPr>
          <w:rFonts w:ascii="Calibri" w:hAnsi="Calibri" w:eastAsia="Calibri"/>
          <w:b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editId="327ED24A" wp14:anchorId="2D15FC9E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5615797" cy="2609850"/>
                <wp:effectExtent l="0" t="0" r="444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797" cy="2609850"/>
                          <a:chOff x="0" y="0"/>
                          <a:chExt cx="4896852" cy="134302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4896852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57359E" w:rsidR="005358B3" w:rsidP="00DF07F0" w:rsidRDefault="00000000" w14:paraId="58F0105E" w14:textId="4C4F19A3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99206889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Hypertension</w:t>
                              </w:r>
                            </w:p>
                            <w:p w:rsidRPr="0057359E" w:rsidR="005358B3" w:rsidP="00DF07F0" w:rsidRDefault="00000000" w14:paraId="0CB0D532" w14:textId="119770F6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487295621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Diabetes</w:t>
                              </w:r>
                            </w:p>
                            <w:p w:rsidRPr="0057359E" w:rsidR="005358B3" w:rsidP="00DF07F0" w:rsidRDefault="00000000" w14:paraId="76EF99FB" w14:textId="79D552AC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98145220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Heart Failure</w:t>
                              </w:r>
                            </w:p>
                            <w:p w:rsidRPr="0057359E" w:rsidR="005358B3" w:rsidP="00DF07F0" w:rsidRDefault="00000000" w14:paraId="60F32293" w14:textId="07D1915D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874663569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Isch</w:t>
                              </w:r>
                              <w:r w:rsidRPr="0057359E" w:rsidR="00D94EB1">
                                <w:rPr>
                                  <w:rFonts w:cstheme="minorHAnsi"/>
                                  <w:b/>
                                  <w:bCs/>
                                </w:rPr>
                                <w:t>a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emic Heart Disease</w:t>
                              </w:r>
                            </w:p>
                            <w:p w:rsidRPr="0057359E" w:rsidR="005358B3" w:rsidP="00DF07F0" w:rsidRDefault="00000000" w14:paraId="6A824CEC" w14:textId="0DC26073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729355159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In-situ Pacemaker</w:t>
                              </w:r>
                            </w:p>
                            <w:p w:rsidRPr="0057359E" w:rsidR="00D94EB1" w:rsidP="00DF07F0" w:rsidRDefault="00000000" w14:paraId="452C67A3" w14:textId="74FAD013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803725840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F79CE">
                                <w:rPr>
                                  <w:rFonts w:cstheme="minorHAnsi"/>
                                  <w:b/>
                                  <w:bCs/>
                                </w:rPr>
                                <w:t>A</w:t>
                              </w:r>
                              <w:r w:rsidRPr="0057359E" w:rsidR="00D94EB1">
                                <w:rPr>
                                  <w:rFonts w:cstheme="minorHAnsi"/>
                                  <w:b/>
                                  <w:bCs/>
                                </w:rPr>
                                <w:t>nxiety/</w:t>
                              </w:r>
                              <w:r w:rsidRPr="0057359E" w:rsidR="005F79CE">
                                <w:rPr>
                                  <w:rFonts w:cstheme="minorHAnsi"/>
                                  <w:b/>
                                  <w:bCs/>
                                </w:rPr>
                                <w:t>D</w:t>
                              </w:r>
                              <w:r w:rsidRPr="0057359E" w:rsidR="00D94EB1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epression/other </w:t>
                              </w:r>
                              <w:r w:rsidRPr="0057359E" w:rsidR="005F79CE">
                                <w:rPr>
                                  <w:rFonts w:cstheme="minorHAnsi"/>
                                  <w:b/>
                                  <w:bCs/>
                                </w:rPr>
                                <w:t>Mental Health Problems</w:t>
                              </w:r>
                            </w:p>
                            <w:p w:rsidR="005358B3" w:rsidP="00DF07F0" w:rsidRDefault="00000000" w14:paraId="308D376C" w14:textId="550D60DD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417941766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026CAE">
                                <w:rPr>
                                  <w:rFonts w:cstheme="minorHAnsi"/>
                                  <w:b/>
                                  <w:bCs/>
                                </w:rPr>
                                <w:t>Other</w:t>
                              </w:r>
                              <w:r w:rsidRPr="0057359E" w:rsidR="00543C3A">
                                <w:rPr>
                                  <w:rFonts w:cstheme="minorHAnsi"/>
                                  <w:b/>
                                  <w:bCs/>
                                </w:rPr>
                                <w:t>s:</w:t>
                              </w:r>
                              <w:r w:rsidRPr="0057359E" w:rsidR="00524FC2">
                                <w:rPr>
                                  <w:szCs w:val="24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58353425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Pr="00BF2E32" w:rsidR="00524FC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266789" y="0"/>
                            <a:ext cx="1550454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57359E" w:rsidR="005358B3" w:rsidP="00DF07F0" w:rsidRDefault="00000000" w14:paraId="013FDE34" w14:textId="0852B85F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Cs w:val="24"/>
                                  </w:rPr>
                                  <w:id w:val="-1182502624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="00DD51EC">
                                    <w:rPr>
                                      <w:rFonts w:hint="eastAsia" w:ascii="MS Gothic" w:hAnsi="MS Gothic" w:eastAsia="MS Gothic" w:cstheme="majorHAnsi"/>
                                      <w:b/>
                                      <w:bCs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Cs w:val="24"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History of stroke</w:t>
                              </w:r>
                              <w:r w:rsidRPr="0057359E" w:rsidR="00D94EB1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or TIA</w:t>
                              </w:r>
                            </w:p>
                            <w:p w:rsidRPr="0057359E" w:rsidR="005358B3" w:rsidP="00DF07F0" w:rsidRDefault="00000000" w14:paraId="0A3C1409" w14:textId="5A5EF7BB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6841009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Atrial Fibrillation  </w:t>
                              </w:r>
                            </w:p>
                            <w:p w:rsidRPr="0057359E" w:rsidR="005358B3" w:rsidP="00DF07F0" w:rsidRDefault="00000000" w14:paraId="3DD95804" w14:textId="6877DC84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48253702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COPD</w:t>
                              </w:r>
                            </w:p>
                            <w:p w:rsidRPr="0057359E" w:rsidR="005358B3" w:rsidP="00DF07F0" w:rsidRDefault="00000000" w14:paraId="56126004" w14:textId="5953A325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211506717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Asthma  </w:t>
                              </w:r>
                            </w:p>
                            <w:p w:rsidRPr="0057359E" w:rsidR="005358B3" w:rsidP="00DF07F0" w:rsidRDefault="00000000" w14:paraId="1207678A" w14:textId="78A6B18F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2075693954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Pr="0057359E" w:rsidR="00A44C41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5358B3">
                                <w:rPr>
                                  <w:rFonts w:cstheme="minorHAnsi"/>
                                  <w:b/>
                                  <w:bCs/>
                                </w:rPr>
                                <w:t>Respiratory Failure</w:t>
                              </w:r>
                            </w:p>
                            <w:p w:rsidRPr="0057359E" w:rsidR="005358B3" w:rsidP="00DF07F0" w:rsidRDefault="00000000" w14:paraId="753B6E04" w14:textId="5757546F">
                              <w:pPr>
                                <w:tabs>
                                  <w:tab w:val="left" w:pos="1680"/>
                                </w:tabs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353560834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r w:rsidR="00DD51EC">
                                    <w:rPr>
                                      <w:rFonts w:hint="eastAsia" w:ascii="MS Gothic" w:hAnsi="MS Gothic" w:eastAsia="MS Gothic" w:cstheme="minorHAnsi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DD51EC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7359E" w:rsidR="00E6564A">
                                <w:rPr>
                                  <w:rFonts w:cstheme="minorHAnsi"/>
                                  <w:b/>
                                  <w:bCs/>
                                </w:rPr>
                                <w:t>P</w:t>
                              </w:r>
                              <w:r w:rsidRPr="0057359E" w:rsidR="00D94EB1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olycythaemia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style="position:absolute;margin-left:3.75pt;margin-top:5.25pt;width:442.2pt;height:205.5pt;z-index:-251664385;mso-width-relative:margin;mso-height-relative:margin" coordsize="48968,13430" o:spid="_x0000_s1027" w14:anchorId="2D15F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">
                <v:shape id="Text Box 20" style="position:absolute;width:48968;height:13430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>
                  <v:textbox>
                    <w:txbxContent>
                      <w:p w:rsidRPr="0057359E" w:rsidR="005358B3" w:rsidP="00DF07F0" w:rsidRDefault="005C7C20" w14:paraId="58F0105E" w14:textId="4C4F19A3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99206889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Hypertension</w:t>
                        </w:r>
                      </w:p>
                      <w:p w:rsidRPr="0057359E" w:rsidR="005358B3" w:rsidP="00DF07F0" w:rsidRDefault="005C7C20" w14:paraId="0CB0D532" w14:textId="119770F6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487295621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Diabetes</w:t>
                        </w:r>
                      </w:p>
                      <w:p w:rsidRPr="0057359E" w:rsidR="005358B3" w:rsidP="00DF07F0" w:rsidRDefault="005C7C20" w14:paraId="76EF99FB" w14:textId="79D552AC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98145220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Heart Failure</w:t>
                        </w:r>
                      </w:p>
                      <w:p w:rsidRPr="0057359E" w:rsidR="005358B3" w:rsidP="00DF07F0" w:rsidRDefault="005C7C20" w14:paraId="60F32293" w14:textId="07D1915D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87466356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Isch</w:t>
                        </w:r>
                        <w:r w:rsidRPr="0057359E" w:rsidR="00D94EB1">
                          <w:rPr>
                            <w:rFonts w:cstheme="minorHAnsi"/>
                            <w:b/>
                            <w:bCs/>
                          </w:rPr>
                          <w:t>a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emic Heart Disease</w:t>
                        </w:r>
                      </w:p>
                      <w:p w:rsidRPr="0057359E" w:rsidR="005358B3" w:rsidP="00DF07F0" w:rsidRDefault="005C7C20" w14:paraId="6A824CEC" w14:textId="0DC26073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72935515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In-situ Pacemaker</w:t>
                        </w:r>
                      </w:p>
                      <w:p w:rsidRPr="0057359E" w:rsidR="00D94EB1" w:rsidP="00DF07F0" w:rsidRDefault="005C7C20" w14:paraId="452C67A3" w14:textId="74FAD013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803725840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F79CE">
                          <w:rPr>
                            <w:rFonts w:cstheme="minorHAnsi"/>
                            <w:b/>
                            <w:bCs/>
                          </w:rPr>
                          <w:t>A</w:t>
                        </w:r>
                        <w:r w:rsidRPr="0057359E" w:rsidR="00D94EB1">
                          <w:rPr>
                            <w:rFonts w:cstheme="minorHAnsi"/>
                            <w:b/>
                            <w:bCs/>
                          </w:rPr>
                          <w:t>nxiety/</w:t>
                        </w:r>
                        <w:r w:rsidRPr="0057359E" w:rsidR="005F79CE">
                          <w:rPr>
                            <w:rFonts w:cstheme="minorHAnsi"/>
                            <w:b/>
                            <w:bCs/>
                          </w:rPr>
                          <w:t>D</w:t>
                        </w:r>
                        <w:r w:rsidRPr="0057359E" w:rsidR="00D94EB1">
                          <w:rPr>
                            <w:rFonts w:cstheme="minorHAnsi"/>
                            <w:b/>
                            <w:bCs/>
                          </w:rPr>
                          <w:t xml:space="preserve">epression/other </w:t>
                        </w:r>
                        <w:r w:rsidRPr="0057359E" w:rsidR="005F79CE">
                          <w:rPr>
                            <w:rFonts w:cstheme="minorHAnsi"/>
                            <w:b/>
                            <w:bCs/>
                          </w:rPr>
                          <w:t>Mental Health Problems</w:t>
                        </w:r>
                      </w:p>
                      <w:p w:rsidR="005358B3" w:rsidP="00DF07F0" w:rsidRDefault="005C7C20" w14:paraId="308D376C" w14:textId="550D60DD">
                        <w:pPr>
                          <w:tabs>
                            <w:tab w:val="left" w:pos="1680"/>
                          </w:tabs>
                          <w:spacing w:line="360" w:lineRule="auto"/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41794176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026CAE">
                          <w:rPr>
                            <w:rFonts w:cstheme="minorHAnsi"/>
                            <w:b/>
                            <w:bCs/>
                          </w:rPr>
                          <w:t>Other</w:t>
                        </w:r>
                        <w:r w:rsidRPr="0057359E" w:rsidR="00543C3A">
                          <w:rPr>
                            <w:rFonts w:cstheme="minorHAnsi"/>
                            <w:b/>
                            <w:bCs/>
                          </w:rPr>
                          <w:t>s:</w:t>
                        </w:r>
                        <w:r w:rsidRPr="0057359E" w:rsidR="00524FC2">
                          <w:rPr>
                            <w:szCs w:val="24"/>
                          </w:rPr>
                          <w:t xml:space="preserve">    </w:t>
                        </w:r>
                        <w:sdt>
                          <w:sdtPr>
                            <w:rPr>
                              <w:sz w:val="20"/>
                            </w:rPr>
                            <w:id w:val="-58353425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r w:rsidRPr="00BF2E32" w:rsidR="00524FC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shape>
                <v:shape id="Text Box 22" style="position:absolute;left:32667;width:15505;height:13430;visibility:visible;mso-wrap-style:square;v-text-anchor:top" o:spid="_x0000_s1029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>
                  <v:textbox>
                    <w:txbxContent>
                      <w:p w:rsidRPr="0057359E" w:rsidR="005358B3" w:rsidP="00DF07F0" w:rsidRDefault="005C7C20" w14:paraId="013FDE34" w14:textId="0852B85F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bCs/>
                              <w:szCs w:val="24"/>
                            </w:rPr>
                            <w:id w:val="-118250262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D51EC">
                              <w:rPr>
                                <w:rFonts w:hint="eastAsia" w:ascii="MS Gothic" w:hAnsi="MS Gothic" w:eastAsia="MS Gothic" w:cstheme="majorHAnsi"/>
                                <w:b/>
                                <w:bCs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asciiTheme="majorHAnsi" w:hAnsiTheme="majorHAnsi" w:cstheme="majorHAnsi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History of stroke</w:t>
                        </w:r>
                        <w:r w:rsidRPr="0057359E" w:rsidR="00D94EB1">
                          <w:rPr>
                            <w:rFonts w:cstheme="minorHAnsi"/>
                            <w:b/>
                            <w:bCs/>
                          </w:rPr>
                          <w:t xml:space="preserve"> or TIA</w:t>
                        </w:r>
                      </w:p>
                      <w:p w:rsidRPr="0057359E" w:rsidR="005358B3" w:rsidP="00DF07F0" w:rsidRDefault="005C7C20" w14:paraId="0A3C1409" w14:textId="5A5EF7BB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6841009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 xml:space="preserve">Atrial Fibrillation  </w:t>
                        </w:r>
                      </w:p>
                      <w:p w:rsidRPr="0057359E" w:rsidR="005358B3" w:rsidP="00DF07F0" w:rsidRDefault="005C7C20" w14:paraId="3DD95804" w14:textId="6877DC84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48253702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COPD</w:t>
                        </w:r>
                      </w:p>
                      <w:p w:rsidRPr="0057359E" w:rsidR="005358B3" w:rsidP="00DF07F0" w:rsidRDefault="005C7C20" w14:paraId="56126004" w14:textId="5953A325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211506717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 xml:space="preserve">Asthma  </w:t>
                        </w:r>
                      </w:p>
                      <w:p w:rsidRPr="0057359E" w:rsidR="005358B3" w:rsidP="00DF07F0" w:rsidRDefault="005C7C20" w14:paraId="1207678A" w14:textId="78A6B18F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207569395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Pr="0057359E" w:rsidR="00A44C41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5358B3">
                          <w:rPr>
                            <w:rFonts w:cstheme="minorHAnsi"/>
                            <w:b/>
                            <w:bCs/>
                          </w:rPr>
                          <w:t>Respiratory Failure</w:t>
                        </w:r>
                      </w:p>
                      <w:p w:rsidRPr="0057359E" w:rsidR="005358B3" w:rsidP="00DF07F0" w:rsidRDefault="005C7C20" w14:paraId="753B6E04" w14:textId="5757546F">
                        <w:pPr>
                          <w:tabs>
                            <w:tab w:val="left" w:pos="1680"/>
                          </w:tabs>
                          <w:spacing w:line="360" w:lineRule="auto"/>
                          <w:rPr>
                            <w:rFonts w:cstheme="minorHAnsi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35356083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D51EC">
                              <w:rPr>
                                <w:rFonts w:hint="eastAsia" w:ascii="MS Gothic" w:hAnsi="MS Gothic" w:eastAsia="MS Gothic" w:cstheme="minorHAnsi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DD51EC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57359E" w:rsidR="00E6564A">
                          <w:rPr>
                            <w:rFonts w:cstheme="minorHAnsi"/>
                            <w:b/>
                            <w:bCs/>
                          </w:rPr>
                          <w:t>P</w:t>
                        </w:r>
                        <w:r w:rsidRPr="0057359E" w:rsidR="00D94EB1">
                          <w:rPr>
                            <w:rFonts w:cstheme="minorHAnsi"/>
                            <w:b/>
                            <w:bCs/>
                          </w:rPr>
                          <w:t xml:space="preserve">olycythaemia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4402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1"/>
      </w:tblGrid>
      <w:tr w:rsidR="00524FC2" w:rsidTr="00B07BCE" w14:paraId="7D7C6395" w14:textId="77777777">
        <w:trPr>
          <w:trHeight w:val="694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524FC2" w:rsidR="00524FC2" w:rsidP="00B07BCE" w:rsidRDefault="00524FC2" w14:paraId="12BB2E1D" w14:textId="0AE7CEB8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Previous Sleep Investigations </w:t>
            </w:r>
            <w:r w:rsidRPr="00B07BCE">
              <w:rPr>
                <w:b/>
              </w:rPr>
              <w:t>(</w:t>
            </w:r>
            <w:r w:rsidRPr="00FE44B1" w:rsidR="00B07BCE">
              <w:rPr>
                <w:b/>
                <w:sz w:val="20"/>
                <w:szCs w:val="20"/>
              </w:rPr>
              <w:t>i</w:t>
            </w:r>
            <w:r w:rsidRPr="00FE44B1">
              <w:rPr>
                <w:b/>
                <w:sz w:val="20"/>
                <w:szCs w:val="20"/>
              </w:rPr>
              <w:t>f applicable</w:t>
            </w:r>
            <w:r w:rsidRPr="00B07BCE">
              <w:rPr>
                <w:b/>
              </w:rPr>
              <w:t>)</w:t>
            </w:r>
            <w:r w:rsidR="00B07BCE">
              <w:rPr>
                <w:b/>
              </w:rPr>
              <w:t>:</w:t>
            </w:r>
          </w:p>
          <w:p w:rsidR="00524FC2" w:rsidP="00524FC2" w:rsidRDefault="00524FC2" w14:paraId="0A8A7A24" w14:textId="105E9B34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</w:tbl>
    <w:p w:rsidR="00C15208" w:rsidP="00C15208" w:rsidRDefault="00C15208" w14:paraId="7D5F6FD4" w14:textId="77777777">
      <w:pPr>
        <w:spacing w:after="0" w:line="240" w:lineRule="auto"/>
        <w:rPr>
          <w:b/>
          <w:sz w:val="18"/>
        </w:rPr>
      </w:pPr>
    </w:p>
    <w:p w:rsidRPr="0088612F" w:rsidR="0088612F" w:rsidP="0088612F" w:rsidRDefault="0088612F" w14:paraId="54BD1692" w14:textId="77777777">
      <w:pPr>
        <w:rPr>
          <w:sz w:val="18"/>
        </w:rPr>
      </w:pPr>
    </w:p>
    <w:p w:rsidRPr="0088612F" w:rsidR="0088612F" w:rsidP="0088612F" w:rsidRDefault="0088612F" w14:paraId="2C07EB4C" w14:textId="5842E05A">
      <w:pPr>
        <w:rPr>
          <w:sz w:val="18"/>
        </w:rPr>
      </w:pPr>
    </w:p>
    <w:p w:rsidRPr="0088612F" w:rsidR="0088612F" w:rsidP="0088612F" w:rsidRDefault="0088612F" w14:paraId="4983128A" w14:textId="77777777">
      <w:pPr>
        <w:rPr>
          <w:sz w:val="18"/>
        </w:rPr>
      </w:pPr>
    </w:p>
    <w:p w:rsidRPr="0088612F" w:rsidR="0088612F" w:rsidP="0088612F" w:rsidRDefault="0088612F" w14:paraId="59A05A82" w14:textId="215FD3D4">
      <w:pPr>
        <w:rPr>
          <w:sz w:val="18"/>
        </w:rPr>
      </w:pPr>
    </w:p>
    <w:p w:rsidRPr="0088612F" w:rsidR="0088612F" w:rsidP="0088612F" w:rsidRDefault="0088612F" w14:paraId="2C4E8B9F" w14:textId="77777777">
      <w:pPr>
        <w:rPr>
          <w:sz w:val="18"/>
        </w:rPr>
      </w:pPr>
    </w:p>
    <w:p w:rsidRPr="0088612F" w:rsidR="0088612F" w:rsidP="0088612F" w:rsidRDefault="0088612F" w14:paraId="62C574C1" w14:textId="38B5E5BD">
      <w:pPr>
        <w:rPr>
          <w:sz w:val="18"/>
        </w:rPr>
      </w:pPr>
    </w:p>
    <w:p w:rsidRPr="0088612F" w:rsidR="0088612F" w:rsidP="0088612F" w:rsidRDefault="0088612F" w14:paraId="11610C9A" w14:textId="77777777">
      <w:pPr>
        <w:rPr>
          <w:sz w:val="18"/>
        </w:rPr>
      </w:pPr>
    </w:p>
    <w:p w:rsidRPr="0088612F" w:rsidR="0088612F" w:rsidP="0088612F" w:rsidRDefault="0088612F" w14:paraId="06F6A96D" w14:textId="77777777">
      <w:pPr>
        <w:rPr>
          <w:sz w:val="18"/>
        </w:rPr>
      </w:pPr>
    </w:p>
    <w:p w:rsidRPr="0088612F" w:rsidR="0088612F" w:rsidP="0088612F" w:rsidRDefault="0088612F" w14:paraId="6D22636B" w14:textId="77777777">
      <w:pPr>
        <w:rPr>
          <w:sz w:val="18"/>
        </w:rPr>
      </w:pPr>
    </w:p>
    <w:p w:rsidRPr="0088612F" w:rsidR="0088612F" w:rsidP="0088612F" w:rsidRDefault="0088612F" w14:paraId="304E5596" w14:textId="77777777">
      <w:pPr>
        <w:rPr>
          <w:sz w:val="18"/>
        </w:rPr>
      </w:pPr>
    </w:p>
    <w:p w:rsidR="0088612F" w:rsidP="0088612F" w:rsidRDefault="0088612F" w14:paraId="7C11811D" w14:textId="4E7D82ED">
      <w:pPr>
        <w:rPr>
          <w:sz w:val="18"/>
        </w:rPr>
      </w:pPr>
    </w:p>
    <w:sdt>
      <w:sdtPr>
        <w:rPr>
          <w:sz w:val="18"/>
        </w:rPr>
        <w:id w:val="147411020"/>
        <w:placeholder>
          <w:docPart w:val="DefaultPlaceholder_-1854013440"/>
        </w:placeholder>
        <w:showingPlcHdr/>
      </w:sdtPr>
      <w:sdtContent>
        <w:p w:rsidRPr="0088612F" w:rsidR="0088612F" w:rsidP="0088612F" w:rsidRDefault="0088612F" w14:paraId="3BCA6E1B" w14:textId="26007EE9">
          <w:pPr>
            <w:rPr>
              <w:sz w:val="18"/>
            </w:rPr>
          </w:pPr>
          <w:r w:rsidRPr="00BF2E32">
            <w:rPr>
              <w:rStyle w:val="PlaceholderText"/>
            </w:rPr>
            <w:t>Click or tap here to enter text.</w:t>
          </w:r>
        </w:p>
      </w:sdtContent>
    </w:sdt>
    <w:p w:rsidRPr="0088612F" w:rsidR="0088612F" w:rsidP="0088612F" w:rsidRDefault="0088612F" w14:paraId="719F0D06" w14:textId="30397CA0">
      <w:pPr>
        <w:rPr>
          <w:sz w:val="18"/>
        </w:rPr>
      </w:pPr>
    </w:p>
    <w:p w:rsidRPr="0088612F" w:rsidR="0088612F" w:rsidP="0088612F" w:rsidRDefault="0088612F" w14:paraId="518789CC" w14:textId="77777777">
      <w:pPr>
        <w:rPr>
          <w:sz w:val="18"/>
        </w:rPr>
      </w:pPr>
    </w:p>
    <w:p w:rsidRPr="0088612F" w:rsidR="0088612F" w:rsidP="0088612F" w:rsidRDefault="0088612F" w14:paraId="38B31191" w14:textId="77777777">
      <w:pPr>
        <w:rPr>
          <w:sz w:val="18"/>
        </w:rPr>
      </w:pPr>
    </w:p>
    <w:tbl>
      <w:tblPr>
        <w:tblpPr w:leftFromText="180" w:rightFromText="180" w:vertAnchor="text" w:horzAnchor="margin" w:tblpY="227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1"/>
      </w:tblGrid>
      <w:tr w:rsidR="0088612F" w:rsidTr="0088612F" w14:paraId="638B5CC2" w14:textId="77777777">
        <w:trPr>
          <w:trHeight w:val="694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88612F" w:rsidR="0088612F" w:rsidP="0088612F" w:rsidRDefault="0088612F" w14:paraId="76EB99A5" w14:textId="6DF4BFC2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Current or Previous Sleep-Related Treatments </w:t>
            </w:r>
            <w:r>
              <w:rPr>
                <w:b/>
                <w:sz w:val="18"/>
                <w:szCs w:val="18"/>
              </w:rPr>
              <w:t>(CPAP, MAD, prescribed drugs):</w:t>
            </w:r>
          </w:p>
          <w:p w:rsidR="0088612F" w:rsidP="0088612F" w:rsidRDefault="0088612F" w14:paraId="16054742" w14:textId="77777777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</w:tbl>
    <w:p w:rsidRPr="0088612F" w:rsidR="0088612F" w:rsidP="0088612F" w:rsidRDefault="0088612F" w14:paraId="003AF1B7" w14:textId="77777777">
      <w:pPr>
        <w:rPr>
          <w:sz w:val="18"/>
        </w:rPr>
      </w:pPr>
    </w:p>
    <w:p w:rsidR="00335D2F" w:rsidP="006920E5" w:rsidRDefault="00335D2F" w14:paraId="4F6D5B16" w14:textId="44A4D237">
      <w:pPr>
        <w:rPr>
          <w:sz w:val="18"/>
        </w:rPr>
      </w:pPr>
    </w:p>
    <w:sdt>
      <w:sdtPr>
        <w:rPr>
          <w:sz w:val="18"/>
        </w:rPr>
        <w:id w:val="1082269406"/>
        <w:placeholder>
          <w:docPart w:val="CE96C967ED414B3987A77A0D4B529DF0"/>
        </w:placeholder>
        <w:showingPlcHdr/>
      </w:sdtPr>
      <w:sdtContent>
        <w:p w:rsidR="003058C8" w:rsidP="00335D2F" w:rsidRDefault="00C271F5" w14:paraId="4D11DEBD" w14:textId="26F7F192">
          <w:pPr>
            <w:rPr>
              <w:sz w:val="18"/>
            </w:rPr>
          </w:pPr>
          <w:r w:rsidRPr="00BF2E32">
            <w:rPr>
              <w:rStyle w:val="PlaceholderText"/>
            </w:rPr>
            <w:t>Click or tap here to enter text.</w:t>
          </w:r>
        </w:p>
      </w:sdtContent>
    </w:sdt>
    <w:p w:rsidR="00042F81" w:rsidP="00874B76" w:rsidRDefault="00042F81" w14:paraId="29F37380" w14:textId="77777777">
      <w:pPr>
        <w:spacing w:after="0"/>
        <w:rPr>
          <w:rFonts w:ascii="Calibri" w:hAnsi="Calibri" w:eastAsia="Calibri"/>
        </w:rPr>
        <w:sectPr w:rsidR="00042F81" w:rsidSect="00FF192B">
          <w:headerReference w:type="default" r:id="rId10"/>
          <w:footerReference w:type="default" r:id="rId11"/>
          <w:type w:val="continuous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BF2B90" w:rsidP="00092969" w:rsidRDefault="003144DC" w14:paraId="56890A43" w14:textId="26EBF8DD">
      <w:pPr>
        <w:rPr>
          <w:rFonts w:ascii="Calibri" w:hAnsi="Calibri" w:eastAsia="Calibri"/>
        </w:rPr>
      </w:pPr>
      <w:r>
        <w:rPr>
          <w:rFonts w:ascii="Calibri" w:hAnsi="Calibri" w:eastAsia="Calibri"/>
          <w:noProof/>
        </w:rPr>
        <w:lastRenderedPageBreak/>
        <mc:AlternateContent>
          <mc:Choice Requires="wps">
            <w:drawing>
              <wp:inline distT="0" distB="0" distL="0" distR="0" wp14:anchorId="3EFBE0E2" wp14:editId="17EF5F8B">
                <wp:extent cx="6276975" cy="5295900"/>
                <wp:effectExtent l="0" t="0" r="9525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496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542"/>
                              <w:gridCol w:w="25"/>
                              <w:gridCol w:w="910"/>
                              <w:gridCol w:w="83"/>
                              <w:gridCol w:w="695"/>
                              <w:gridCol w:w="14"/>
                              <w:gridCol w:w="764"/>
                              <w:gridCol w:w="87"/>
                              <w:gridCol w:w="565"/>
                              <w:gridCol w:w="275"/>
                              <w:gridCol w:w="7"/>
                            </w:tblGrid>
                            <w:tr w:rsidRPr="002A3310" w:rsidR="0057359E" w:rsidTr="0057359E" w14:paraId="17506BF9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0BDE484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Does the patient drive?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FF47EA2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439287913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11AAEF29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5A5B75B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575470786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2178187E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1FA49905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034AECE7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Does the patient hold an HGV/PSV driving licence?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C6F0B4B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46105155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7B1130FC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5D912450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499916773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242AF924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265B7CA3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088F1E7A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Is the patient an occupational driver?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7590D0A2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657185953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4FA0DE65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980B928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502357502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0A4C2606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07F2D2E8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1EC9457F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Has the patient (nearly) fallen asleep behind the wheel?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2A7BC92B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847551159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69E13AA7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0094162D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701765573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4C237957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3EBF3CA2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0991B420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Is the patient able to attend outpatient appointments?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35B7D8B0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490529119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6900A017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580A8F7C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496918125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282F6EED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162FCAA6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4985F814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Does the patient require hospital transport?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338B0051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02982916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7697F039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3DE7C1E1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856964600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7F05A249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6D4F53DC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427E0D29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Is the patient on overnight oxygen therapy?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78CBA2FA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292441227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37383CCB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038107D9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1678103524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0816C9FB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57359E" w14:paraId="7E4860C7" w14:textId="77777777"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1751092C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Is the patient ambulant?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1AD9A657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985114735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78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2ACF2AC7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8A8DF98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406033864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34" w:type="dxa"/>
                                      <w:gridSpan w:val="4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3196B91D" w14:textId="77777777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Pr="002A3310" w:rsidR="0057359E" w:rsidTr="00783E60" w14:paraId="65C322F1" w14:textId="77777777">
                              <w:trPr>
                                <w:gridAfter w:val="1"/>
                                <w:wAfter w:w="7" w:type="dxa"/>
                              </w:trPr>
                              <w:tc>
                                <w:tcPr>
                                  <w:tcW w:w="948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4E928347" w14:textId="77777777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Details</w:t>
                                  </w:r>
                                  <w:r w:rsidRPr="002A3310">
                                    <w:rPr>
                                      <w:rFonts w:cstheme="minorHAns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2A3310" w:rsidR="0057359E" w:rsidTr="0057359E" w14:paraId="7EC4F8B1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C35B9E" w:rsidR="0057359E" w:rsidP="0057359E" w:rsidRDefault="0057359E" w14:paraId="0A2063D3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C35B9E" w:rsidR="0057359E" w:rsidP="0057359E" w:rsidRDefault="0057359E" w14:paraId="17A25B30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C35B9E" w:rsidR="0057359E" w:rsidP="0057359E" w:rsidRDefault="0057359E" w14:paraId="4A91097E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C35B9E" w:rsidR="0057359E" w:rsidP="0057359E" w:rsidRDefault="0057359E" w14:paraId="3926046F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C35B9E" w:rsidR="0057359E" w:rsidP="0057359E" w:rsidRDefault="0057359E" w14:paraId="0284F21E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C35B9E" w:rsidR="0057359E" w:rsidP="0057359E" w:rsidRDefault="0057359E" w14:paraId="41490991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2A00E103" w14:textId="77777777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Pr="002A3310" w:rsidR="0057359E" w:rsidTr="0057359E" w14:paraId="13256C2D" w14:textId="77777777"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545BEC30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6580C64D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18446226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12760E0B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5605855A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2CD9A0DE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33FD2FF4" w14:textId="7777777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Pr="002A3310" w:rsidR="0057359E" w:rsidTr="0057359E" w14:paraId="4A9E5D9A" w14:textId="77777777"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65859EE0" w14:textId="7B7A6F32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Does the patient require an interpreter?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522CEBE3" w14:textId="3BE5E6E3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20624E9D" w14:textId="679A247A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2039999783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766EAD21" w14:textId="1F76387C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0EF4D1DD" w14:textId="1561B08F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172008668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6123BCF6" w14:textId="5FBF2AAD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3315139E" w14:textId="64CBA04C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57359E" w:rsidR="0057359E" w:rsidTr="00783E60" w14:paraId="330F500B" w14:textId="77777777">
                              <w:trPr>
                                <w:gridAfter w:val="1"/>
                                <w:wAfter w:w="7" w:type="dxa"/>
                              </w:trPr>
                              <w:tc>
                                <w:tcPr>
                                  <w:tcW w:w="948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 w:rsidRPr="0057359E" w:rsidR="0057359E" w:rsidP="0057359E" w:rsidRDefault="0057359E" w14:paraId="3879C88B" w14:textId="5E27932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57359E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If yes, what language</w:t>
                                  </w:r>
                                  <w:r w:rsidRPr="0057359E">
                                    <w:rPr>
                                      <w:rFonts w:cstheme="minorHAns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Pr="002A3310" w:rsidR="0057359E" w:rsidTr="0057359E" w14:paraId="2EC864F4" w14:textId="77777777"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660E3034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495C1F85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6E3208FB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108F72F5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6A39D886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48347D5F" w14:textId="77777777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20BA868C" w14:textId="77777777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Pr="002A3310" w:rsidR="0057359E" w:rsidTr="0057359E" w14:paraId="672B38E4" w14:textId="77777777"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Pr="002A3310" w:rsidR="0057359E" w:rsidP="0057359E" w:rsidRDefault="0057359E" w14:paraId="65DCD320" w14:textId="6713C5F4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Does the patient have any infectious diseases?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639C6F74" w14:textId="46E2DFB4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036CA683" w14:textId="5CABD888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Yes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930194558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Pr="002A3310" w:rsidR="0057359E" w:rsidP="0057359E" w:rsidRDefault="0057359E" w14:paraId="7A3C9C3E" w14:textId="479ECFCB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  <w:b/>
                                          <w:bCs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0243009F" w14:textId="32967849">
                                  <w:pPr>
                                    <w:pStyle w:val="NoSpacing"/>
                                    <w:spacing w:line="48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No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id w:val="-500196362"/>
                                  <w14:checkbox>
                                    <w14:checked w14:val="0"/>
                                    <w14:checkedState w14:font="MS Gothic" w14:val="2612"/>
                                    <w14:uncheckedState w14:font="MS Gothic" w14:val="2610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Pr="002A3310" w:rsidR="0057359E" w:rsidP="0057359E" w:rsidRDefault="0057359E" w14:paraId="5F7B7E3F" w14:textId="519164AE">
                                      <w:pPr>
                                        <w:pStyle w:val="NoSpacing"/>
                                        <w:spacing w:line="480" w:lineRule="auto"/>
                                        <w:rPr>
                                          <w:rFonts w:cstheme="minorHAnsi"/>
                                        </w:rPr>
                                      </w:pPr>
                                      <w:r w:rsidRPr="002A3310">
                                        <w:rPr>
                                          <w:rFonts w:hint="eastAsia" w:ascii="MS Gothic" w:hAnsi="MS Gothic" w:eastAsia="MS Gothic" w:cstheme="minorHAnsi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2A3310" w:rsidR="0057359E" w:rsidP="0057359E" w:rsidRDefault="0057359E" w14:paraId="1FA7105B" w14:textId="77777777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Pr="002A3310" w:rsidR="0057359E" w:rsidTr="00783E60" w14:paraId="28C34AA8" w14:textId="77777777">
                              <w:trPr>
                                <w:gridAfter w:val="1"/>
                                <w:wAfter w:w="7" w:type="dxa"/>
                              </w:trPr>
                              <w:tc>
                                <w:tcPr>
                                  <w:tcW w:w="948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  <w:vAlign w:val="center"/>
                                </w:tcPr>
                                <w:p w:rsidRPr="002A3310" w:rsidR="0057359E" w:rsidP="0057359E" w:rsidRDefault="0057359E" w14:paraId="003267C3" w14:textId="77777777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2A331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Details</w:t>
                                  </w:r>
                                  <w:r w:rsidRPr="002A3310">
                                    <w:rPr>
                                      <w:rFonts w:cstheme="minorHAnsi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57359E" w:rsidRDefault="0057359E" w14:paraId="1B58DFA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3EFBE0E2">
                <v:stroke joinstyle="miter"/>
                <v:path gradientshapeok="t" o:connecttype="rect"/>
              </v:shapetype>
              <v:shape id="Text Box 2" style="width:494.25pt;height:4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A4MgIAAFw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">
                <v:textbox>
                  <w:txbxContent>
                    <w:tbl>
                      <w:tblPr>
                        <w:tblW w:w="9496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  <w:gridCol w:w="542"/>
                        <w:gridCol w:w="25"/>
                        <w:gridCol w:w="910"/>
                        <w:gridCol w:w="83"/>
                        <w:gridCol w:w="695"/>
                        <w:gridCol w:w="14"/>
                        <w:gridCol w:w="764"/>
                        <w:gridCol w:w="87"/>
                        <w:gridCol w:w="565"/>
                        <w:gridCol w:w="275"/>
                        <w:gridCol w:w="7"/>
                      </w:tblGrid>
                      <w:tr w:rsidRPr="002A3310" w:rsidR="0057359E" w:rsidTr="0057359E" w14:paraId="17506BF9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0BDE484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Does the patient drive?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FF47EA2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43928791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11AAEF29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5A5B75B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57547078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2178187E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1FA49905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034AECE7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Does the patient hold an HGV/PSV driving licence?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C6F0B4B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4610515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7B1130FC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5D912450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49991677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242AF924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265B7CA3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088F1E7A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Is the patient an occupational driver?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7590D0A2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65718595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4FA0DE65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980B928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502357502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0A4C2606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07F2D2E8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1EC9457F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Has the patient (nearly) fallen asleep behind the wheel?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2A7BC92B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84755115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69E13AA7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0094162D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70176557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4C237957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3EBF3CA2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0991B420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Is the patient able to attend outpatient appointments?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35B7D8B0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Yes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49052911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6900A017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580A8F7C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49691812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282F6EED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162FCAA6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4985F814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Does the patient require hospital transport?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338B0051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02982916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7697F039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3DE7C1E1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856964600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7F05A249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6D4F53DC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427E0D29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Is the patient on overnight oxygen therapy?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78CBA2FA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292441227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37383CCB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038107D9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167810352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0816C9FB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57359E" w14:paraId="7E4860C7" w14:textId="77777777">
                        <w:tc>
                          <w:tcPr>
                            <w:tcW w:w="6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1751092C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Is the patient ambulant?</w:t>
                            </w:r>
                          </w:p>
                        </w:tc>
                        <w:tc>
                          <w:tcPr>
                            <w:tcW w:w="9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1AD9A657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Yes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98511473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7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2ACF2AC7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8A8DF98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40603386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93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3196B91D" w14:textId="77777777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Pr="002A3310" w:rsidR="0057359E" w:rsidTr="00783E60" w14:paraId="65C322F1" w14:textId="77777777">
                        <w:trPr>
                          <w:gridAfter w:val="1"/>
                          <w:wAfter w:w="7" w:type="dxa"/>
                        </w:trPr>
                        <w:tc>
                          <w:tcPr>
                            <w:tcW w:w="9489" w:type="dxa"/>
                            <w:gridSpan w:val="11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Pr="002A3310" w:rsidR="0057359E" w:rsidP="0057359E" w:rsidRDefault="0057359E" w14:paraId="4E928347" w14:textId="7777777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Details</w:t>
                            </w:r>
                            <w:r w:rsidRPr="002A3310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c>
                      </w:tr>
                      <w:tr w:rsidRPr="002A3310" w:rsidR="0057359E" w:rsidTr="0057359E" w14:paraId="7EC4F8B1" w14:textId="77777777">
                        <w:trPr>
                          <w:trHeight w:val="152"/>
                        </w:trPr>
                        <w:tc>
                          <w:tcPr>
                            <w:tcW w:w="5529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C35B9E" w:rsidR="0057359E" w:rsidP="0057359E" w:rsidRDefault="0057359E" w14:paraId="0A2063D3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C35B9E" w:rsidR="0057359E" w:rsidP="0057359E" w:rsidRDefault="0057359E" w14:paraId="17A25B30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C35B9E" w:rsidR="0057359E" w:rsidP="0057359E" w:rsidRDefault="0057359E" w14:paraId="4A91097E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C35B9E" w:rsidR="0057359E" w:rsidP="0057359E" w:rsidRDefault="0057359E" w14:paraId="3926046F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C35B9E" w:rsidR="0057359E" w:rsidP="0057359E" w:rsidRDefault="0057359E" w14:paraId="0284F21E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C35B9E" w:rsidR="0057359E" w:rsidP="0057359E" w:rsidRDefault="0057359E" w14:paraId="41490991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82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2A00E103" w14:textId="7777777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Pr="002A3310" w:rsidR="0057359E" w:rsidTr="0057359E" w14:paraId="13256C2D" w14:textId="77777777"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545BEC30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6580C64D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18446226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12760E0B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5605855A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2CD9A0DE" w14:textId="77777777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57359E" w:rsidR="0057359E" w:rsidP="0057359E" w:rsidRDefault="0057359E" w14:paraId="33FD2FF4" w14:textId="77777777">
                            <w:pPr>
                              <w:pStyle w:val="NoSpacing"/>
                            </w:pPr>
                          </w:p>
                        </w:tc>
                      </w:tr>
                      <w:tr w:rsidRPr="002A3310" w:rsidR="0057359E" w:rsidTr="0057359E" w14:paraId="4A9E5D9A" w14:textId="77777777"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65859EE0" w14:textId="7B7A6F32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Does the patient require an interpreter?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522CEBE3" w14:textId="3BE5E6E3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20624E9D" w14:textId="679A247A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Yes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203999978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766EAD21" w14:textId="1F76387C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0EF4D1DD" w14:textId="1561B08F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172008668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56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6123BCF6" w14:textId="5FBF2AAD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3315139E" w14:textId="64CBA04C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Pr="0057359E" w:rsidR="0057359E" w:rsidTr="00783E60" w14:paraId="330F500B" w14:textId="77777777">
                        <w:trPr>
                          <w:gridAfter w:val="1"/>
                          <w:wAfter w:w="7" w:type="dxa"/>
                        </w:trPr>
                        <w:tc>
                          <w:tcPr>
                            <w:tcW w:w="9489" w:type="dxa"/>
                            <w:gridSpan w:val="11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 w:rsidRPr="0057359E" w:rsidR="0057359E" w:rsidP="0057359E" w:rsidRDefault="0057359E" w14:paraId="3879C88B" w14:textId="5E27932D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57359E">
                              <w:rPr>
                                <w:rFonts w:cstheme="minorHAnsi"/>
                                <w:b/>
                                <w:bCs/>
                              </w:rPr>
                              <w:t>If yes, what language</w:t>
                            </w:r>
                            <w:r w:rsidRPr="0057359E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c>
                      </w:tr>
                      <w:tr w:rsidRPr="002A3310" w:rsidR="0057359E" w:rsidTr="0057359E" w14:paraId="2EC864F4" w14:textId="77777777"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660E3034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495C1F85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6E3208FB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108F72F5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6A39D886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48347D5F" w14:textId="77777777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20BA868C" w14:textId="7777777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Pr="002A3310" w:rsidR="0057359E" w:rsidTr="0057359E" w14:paraId="672B38E4" w14:textId="77777777"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Pr="002A3310" w:rsidR="0057359E" w:rsidP="0057359E" w:rsidRDefault="0057359E" w14:paraId="65DCD320" w14:textId="6713C5F4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Does the patient have any infectious diseases?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639C6F74" w14:textId="46E2DFB4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036CA683" w14:textId="5CABD888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Yes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93019455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Pr="002A3310" w:rsidR="0057359E" w:rsidP="0057359E" w:rsidRDefault="0057359E" w14:paraId="7A3C9C3E" w14:textId="479ECFCB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  <w:b/>
                                    <w:bCs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0243009F" w14:textId="32967849">
                            <w:pPr>
                              <w:pStyle w:val="NoSpacing"/>
                              <w:spacing w:line="48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bCs/>
                            </w:rPr>
                            <w:id w:val="-500196362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Content>
                            <w:tc>
                              <w:tcPr>
                                <w:tcW w:w="56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Pr="002A3310" w:rsidR="0057359E" w:rsidP="0057359E" w:rsidRDefault="0057359E" w14:paraId="5F7B7E3F" w14:textId="519164AE">
                                <w:pPr>
                                  <w:pStyle w:val="NoSpacing"/>
                                  <w:spacing w:line="480" w:lineRule="auto"/>
                                  <w:rPr>
                                    <w:rFonts w:cstheme="minorHAnsi"/>
                                  </w:rPr>
                                </w:pPr>
                                <w:r w:rsidRPr="002A3310">
                                  <w:rPr>
                                    <w:rFonts w:hint="eastAsia" w:ascii="MS Gothic" w:hAnsi="MS Gothic" w:eastAsia="MS Gothic" w:cstheme="minorHAnsi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2A3310" w:rsidR="0057359E" w:rsidP="0057359E" w:rsidRDefault="0057359E" w14:paraId="1FA7105B" w14:textId="7777777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Pr="002A3310" w:rsidR="0057359E" w:rsidTr="00783E60" w14:paraId="28C34AA8" w14:textId="77777777">
                        <w:trPr>
                          <w:gridAfter w:val="1"/>
                          <w:wAfter w:w="7" w:type="dxa"/>
                        </w:trPr>
                        <w:tc>
                          <w:tcPr>
                            <w:tcW w:w="9489" w:type="dxa"/>
                            <w:gridSpan w:val="11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  <w:vAlign w:val="center"/>
                          </w:tcPr>
                          <w:p w:rsidRPr="002A3310" w:rsidR="0057359E" w:rsidP="0057359E" w:rsidRDefault="0057359E" w14:paraId="003267C3" w14:textId="77777777">
                            <w:pPr>
                              <w:pStyle w:val="NoSpacing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2A3310">
                              <w:rPr>
                                <w:rFonts w:cstheme="minorHAnsi"/>
                                <w:b/>
                                <w:bCs/>
                              </w:rPr>
                              <w:t>Details</w:t>
                            </w:r>
                            <w:r w:rsidRPr="002A3310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57359E" w:rsidRDefault="0057359E" w14:paraId="1B58DFAB" w14:textId="77777777"/>
                  </w:txbxContent>
                </v:textbox>
                <w10:anchorlock/>
              </v:shape>
            </w:pict>
          </mc:Fallback>
        </mc:AlternateContent>
      </w:r>
    </w:p>
    <w:p w:rsidR="00042F81" w:rsidP="00092969" w:rsidRDefault="00042F81" w14:paraId="6D1D5A09" w14:textId="06A5EFC4">
      <w:pPr>
        <w:rPr>
          <w:rFonts w:ascii="Calibri" w:hAnsi="Calibri" w:eastAsia="Calibri"/>
        </w:rPr>
      </w:pPr>
    </w:p>
    <w:p w:rsidR="00042F81" w:rsidP="00092969" w:rsidRDefault="00042F81" w14:paraId="0A8DDACC" w14:textId="5128C90C">
      <w:pPr>
        <w:rPr>
          <w:rFonts w:ascii="Calibri" w:hAnsi="Calibri" w:eastAsia="Calibri"/>
        </w:rPr>
      </w:pPr>
    </w:p>
    <w:p w:rsidR="00042F81" w:rsidP="00092969" w:rsidRDefault="00042F81" w14:paraId="17C8176F" w14:textId="7496F495">
      <w:pPr>
        <w:rPr>
          <w:rFonts w:ascii="Calibri" w:hAnsi="Calibri" w:eastAsia="Calibri"/>
        </w:rPr>
      </w:pPr>
    </w:p>
    <w:p w:rsidR="00042F81" w:rsidP="00092969" w:rsidRDefault="00042F81" w14:paraId="61521CCC" w14:textId="1A1D1D26">
      <w:pPr>
        <w:rPr>
          <w:rFonts w:ascii="Calibri" w:hAnsi="Calibri" w:eastAsia="Calibri"/>
        </w:rPr>
      </w:pPr>
    </w:p>
    <w:p w:rsidR="00042F81" w:rsidP="00092969" w:rsidRDefault="00042F81" w14:paraId="5E8462C8" w14:textId="77777777">
      <w:pPr>
        <w:rPr>
          <w:rFonts w:ascii="Calibri" w:hAnsi="Calibri" w:eastAsia="Calibri"/>
        </w:rPr>
        <w:sectPr w:rsidR="00042F81" w:rsidSect="00E9117C">
          <w:type w:val="continuous"/>
          <w:pgSz w:w="11906" w:h="16838"/>
          <w:pgMar w:top="1440" w:right="2550" w:bottom="1135" w:left="1440" w:header="708" w:footer="708" w:gutter="0"/>
          <w:cols w:space="708"/>
          <w:docGrid w:linePitch="360"/>
        </w:sectPr>
      </w:pPr>
    </w:p>
    <w:p w:rsidR="00092969" w:rsidP="00092969" w:rsidRDefault="00092969" w14:paraId="1C304C98" w14:textId="77777777">
      <w:pPr>
        <w:rPr>
          <w:rFonts w:ascii="Calibri" w:hAnsi="Calibri" w:eastAsia="Calibri"/>
        </w:rPr>
      </w:pPr>
    </w:p>
    <w:p w:rsidR="00B0652D" w:rsidDel="00481796" w:rsidP="00092969" w:rsidRDefault="00092969" w14:paraId="0E70CDB4" w14:textId="2ABA8CD0">
      <w:pPr>
        <w:tabs>
          <w:tab w:val="left" w:pos="945"/>
        </w:tabs>
        <w:rPr>
          <w:del w:author="Santos, Bruno" w:date="2023-08-25T09:05:00Z" w:id="0"/>
          <w:rFonts w:ascii="Calibri" w:hAnsi="Calibri" w:eastAsia="Calibri"/>
          <w:vanish/>
        </w:rPr>
      </w:pPr>
      <w:r>
        <w:rPr>
          <w:rFonts w:ascii="Calibri" w:hAnsi="Calibri" w:eastAsia="Calibri"/>
        </w:rPr>
        <w:tab/>
      </w:r>
      <w:r w:rsidR="00E747A6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3077B2D2" wp14:anchorId="10C61800">
                <wp:simplePos x="0" y="0"/>
                <wp:positionH relativeFrom="margin">
                  <wp:posOffset>1322705</wp:posOffset>
                </wp:positionH>
                <wp:positionV relativeFrom="paragraph">
                  <wp:posOffset>1905</wp:posOffset>
                </wp:positionV>
                <wp:extent cx="2895600" cy="447675"/>
                <wp:effectExtent l="0" t="0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DEC" w:rsidP="003E6DEC" w:rsidRDefault="003E6DEC" w14:paraId="071FAB10" w14:textId="1E6700D5">
                            <w:pPr>
                              <w:jc w:val="center"/>
                              <w:rPr>
                                <w:ins w:author="Santos, Bruno" w:date="2023-08-25T09:05:00Z" w:id="1"/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Epworth Sleepiness Sc</w:t>
                            </w:r>
                            <w:r w:rsidR="00193565">
                              <w:rPr>
                                <w:b/>
                                <w:sz w:val="36"/>
                              </w:rPr>
                              <w:t>ale</w:t>
                            </w:r>
                          </w:p>
                          <w:p w:rsidRPr="00022A57" w:rsidR="00481796" w:rsidP="003E6DEC" w:rsidRDefault="00481796" w14:paraId="093A60D5" w14:textId="7777777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E6DEC" w:rsidP="003E6DEC" w:rsidRDefault="003E6DEC" w14:paraId="64F2330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104.15pt;margin-top:.15pt;width:228pt;height:35.2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" w14:anchorId="10C61800">
                <v:textbox>
                  <w:txbxContent>
                    <w:p w:rsidR="003E6DEC" w:rsidP="003E6DEC" w:rsidRDefault="003E6DEC" w14:paraId="071FAB10" w14:textId="1E6700D5">
                      <w:pPr>
                        <w:jc w:val="center"/>
                        <w:rPr>
                          <w:ins w:author="Santos, Bruno" w:date="2023-08-25T09:05:00Z" w:id="2"/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Epworth Sleepiness Sc</w:t>
                      </w:r>
                      <w:r w:rsidR="00193565">
                        <w:rPr>
                          <w:b/>
                          <w:sz w:val="36"/>
                        </w:rPr>
                        <w:t>ale</w:t>
                      </w:r>
                    </w:p>
                    <w:p w:rsidRPr="00022A57" w:rsidR="00481796" w:rsidP="003E6DEC" w:rsidRDefault="00481796" w14:paraId="093A60D5" w14:textId="7777777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E6DEC" w:rsidP="003E6DEC" w:rsidRDefault="003E6DEC" w14:paraId="64F2330B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874B76" w:rsidRDefault="00874B76" w14:paraId="18236F63" w14:textId="77777777">
      <w:pPr>
        <w:spacing w:after="0"/>
        <w:pPrChange w:author="Santos, Bruno" w:date="2023-08-25T09:05:00Z" w:id="2">
          <w:pPr>
            <w:tabs>
              <w:tab w:val="left" w:pos="1680"/>
            </w:tabs>
          </w:pPr>
        </w:pPrChange>
      </w:pPr>
    </w:p>
    <w:p w:rsidRPr="008B2C91" w:rsidR="001D339B" w:rsidP="00481796" w:rsidRDefault="00CE4D49" w14:paraId="369ADD07" w14:textId="6FECFF73">
      <w:pPr>
        <w:tabs>
          <w:tab w:val="left" w:pos="3270"/>
        </w:tabs>
        <w:rPr>
          <w:sz w:val="4"/>
          <w:szCs w:val="2"/>
        </w:rPr>
      </w:pPr>
      <w:r>
        <w:rPr>
          <w:rFonts w:ascii="Calibri" w:hAnsi="Calibri" w:eastAsia="Calibri"/>
          <w:b/>
          <w:sz w:val="20"/>
          <w:szCs w:val="20"/>
        </w:rPr>
        <w:tab/>
      </w:r>
    </w:p>
    <w:p w:rsidR="00CC622F" w:rsidP="00E219E7" w:rsidRDefault="00481796" w14:paraId="06EBDDB1" w14:textId="7210D4A3">
      <w:pPr>
        <w:pStyle w:val="NoSpacing"/>
        <w:jc w:val="both"/>
        <w:rPr>
          <w:ins w:author="Santos, Bruno" w:date="2023-08-25T09:05:00Z" w:id="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448EFFC5" wp14:anchorId="7B7E658C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</wp:posOffset>
                </wp:positionV>
                <wp:extent cx="2247900" cy="314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367D" w:rsidR="001D339B" w:rsidP="001D339B" w:rsidRDefault="001D339B" w14:paraId="2AF54E42" w14:textId="77777777">
                            <w:pPr>
                              <w:pStyle w:val="NoSpacing"/>
                              <w:ind w:right="-2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B367D">
                              <w:rPr>
                                <w:rFonts w:ascii="Calibri" w:hAnsi="Calibri" w:cs="Calibr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ate:    ____ / ____ / _________</w:t>
                            </w:r>
                          </w:p>
                          <w:p w:rsidR="001D339B" w:rsidP="001D339B" w:rsidRDefault="001D339B" w14:paraId="1FC804FB" w14:textId="77777777">
                            <w:pPr>
                              <w:spacing w:line="600" w:lineRule="auto"/>
                              <w:rPr>
                                <w:b/>
                              </w:rPr>
                            </w:pPr>
                          </w:p>
                          <w:p w:rsidRPr="003D4C1B" w:rsidR="001D339B" w:rsidP="001D339B" w:rsidRDefault="001D339B" w14:paraId="5773E434" w14:textId="77777777">
                            <w:pPr>
                              <w:spacing w:line="60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left:0;text-align:left;margin-left:315.75pt;margin-top:.95pt;width:177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" w14:anchorId="7B7E658C">
                <v:textbox>
                  <w:txbxContent>
                    <w:p w:rsidRPr="000B367D" w:rsidR="001D339B" w:rsidP="001D339B" w:rsidRDefault="001D339B" w14:paraId="2AF54E42" w14:textId="77777777">
                      <w:pPr>
                        <w:pStyle w:val="NoSpacing"/>
                        <w:ind w:right="-23"/>
                        <w:rPr>
                          <w:rFonts w:ascii="Calibri" w:hAnsi="Calibri" w:cs="Calibri"/>
                          <w:b/>
                        </w:rPr>
                      </w:pPr>
                      <w:r w:rsidRPr="000B367D">
                        <w:rPr>
                          <w:rFonts w:ascii="Calibri" w:hAnsi="Calibri" w:cs="Calibri"/>
                          <w:b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ate:    ____ / ____ / _________</w:t>
                      </w:r>
                    </w:p>
                    <w:p w:rsidR="001D339B" w:rsidP="001D339B" w:rsidRDefault="001D339B" w14:paraId="1FC804FB" w14:textId="77777777">
                      <w:pPr>
                        <w:spacing w:line="600" w:lineRule="auto"/>
                        <w:rPr>
                          <w:b/>
                        </w:rPr>
                      </w:pPr>
                    </w:p>
                    <w:p w:rsidRPr="003D4C1B" w:rsidR="001D339B" w:rsidP="001D339B" w:rsidRDefault="001D339B" w14:paraId="5773E434" w14:textId="77777777">
                      <w:pPr>
                        <w:spacing w:line="60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796" w:rsidP="00E219E7" w:rsidRDefault="00481796" w14:paraId="60D4BD21" w14:textId="77777777">
      <w:pPr>
        <w:pStyle w:val="NoSpacing"/>
        <w:jc w:val="both"/>
        <w:rPr>
          <w:sz w:val="24"/>
        </w:rPr>
      </w:pPr>
    </w:p>
    <w:p w:rsidRPr="00EF305B" w:rsidR="00EF305B" w:rsidP="00E219E7" w:rsidRDefault="00EF305B" w14:paraId="21C84982" w14:textId="77777777">
      <w:pPr>
        <w:pStyle w:val="NoSpacing"/>
        <w:jc w:val="both"/>
        <w:rPr>
          <w:sz w:val="16"/>
          <w:szCs w:val="14"/>
        </w:rPr>
      </w:pPr>
    </w:p>
    <w:p w:rsidRPr="00CE4D49" w:rsidR="00CE4D49" w:rsidP="00E219E7" w:rsidRDefault="00CE4D49" w14:paraId="28715E1E" w14:textId="77777777">
      <w:pPr>
        <w:pStyle w:val="NoSpacing"/>
        <w:jc w:val="both"/>
        <w:rPr>
          <w:sz w:val="2"/>
          <w:szCs w:val="2"/>
        </w:rPr>
      </w:pPr>
    </w:p>
    <w:p w:rsidRPr="003A656E" w:rsidR="00E219E7" w:rsidP="00E219E7" w:rsidRDefault="003E6DEC" w14:paraId="5958634A" w14:textId="511AA9AB">
      <w:pPr>
        <w:pStyle w:val="NoSpacing"/>
        <w:jc w:val="both"/>
      </w:pPr>
      <w:r w:rsidRPr="003A656E">
        <w:t xml:space="preserve">How likely are you are to doze off or fall asleep in the below situations? </w:t>
      </w:r>
    </w:p>
    <w:p w:rsidRPr="003A656E" w:rsidR="003E6DEC" w:rsidP="00E219E7" w:rsidRDefault="003E6DEC" w14:paraId="10470E64" w14:textId="3638E0BA">
      <w:pPr>
        <w:pStyle w:val="NoSpacing"/>
        <w:jc w:val="both"/>
      </w:pPr>
      <w:r w:rsidRPr="003A656E">
        <w:t>Use the following scale to choose the most appropriate number for each situation:</w:t>
      </w:r>
    </w:p>
    <w:p w:rsidRPr="003B188F" w:rsidR="003E6DEC" w:rsidP="003E6DEC" w:rsidRDefault="003E6DEC" w14:paraId="3F710037" w14:textId="77777777">
      <w:pPr>
        <w:pStyle w:val="NoSpacing"/>
        <w:rPr>
          <w:sz w:val="8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384"/>
        <w:gridCol w:w="3686"/>
      </w:tblGrid>
      <w:tr w:rsidR="003E6DEC" w:rsidTr="00BE4C0D" w14:paraId="1CC317B8" w14:textId="77777777">
        <w:tc>
          <w:tcPr>
            <w:tcW w:w="1384" w:type="dxa"/>
            <w:shd w:val="clear" w:color="auto" w:fill="D9D9D9" w:themeFill="background1" w:themeFillShade="D9"/>
          </w:tcPr>
          <w:p w:rsidRPr="00264F19" w:rsidR="003E6DEC" w:rsidP="00BE4C0D" w:rsidRDefault="003E6DEC" w14:paraId="6D221485" w14:textId="77777777">
            <w:pPr>
              <w:jc w:val="center"/>
              <w:rPr>
                <w:b/>
                <w:sz w:val="24"/>
              </w:rPr>
            </w:pPr>
            <w:r w:rsidRPr="00264F19">
              <w:rPr>
                <w:b/>
                <w:sz w:val="24"/>
              </w:rPr>
              <w:t>Number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Pr="00264F19" w:rsidR="003E6DEC" w:rsidP="00BE4C0D" w:rsidRDefault="003E6DEC" w14:paraId="4F7A2AA7" w14:textId="77777777">
            <w:pPr>
              <w:jc w:val="center"/>
              <w:rPr>
                <w:b/>
                <w:sz w:val="24"/>
              </w:rPr>
            </w:pPr>
            <w:r w:rsidRPr="00264F19">
              <w:rPr>
                <w:b/>
                <w:sz w:val="24"/>
              </w:rPr>
              <w:t>Meaning</w:t>
            </w:r>
          </w:p>
        </w:tc>
      </w:tr>
      <w:tr w:rsidR="003E6DEC" w:rsidTr="00BE4C0D" w14:paraId="072B5AF2" w14:textId="77777777">
        <w:tc>
          <w:tcPr>
            <w:tcW w:w="1384" w:type="dxa"/>
          </w:tcPr>
          <w:p w:rsidRPr="00264F19" w:rsidR="003E6DEC" w:rsidP="00BE4C0D" w:rsidRDefault="003E6DEC" w14:paraId="0371B986" w14:textId="77777777">
            <w:pPr>
              <w:jc w:val="center"/>
              <w:rPr>
                <w:b/>
                <w:sz w:val="24"/>
              </w:rPr>
            </w:pPr>
            <w:r w:rsidRPr="00264F19">
              <w:rPr>
                <w:b/>
                <w:sz w:val="24"/>
              </w:rPr>
              <w:t>0</w:t>
            </w:r>
          </w:p>
        </w:tc>
        <w:tc>
          <w:tcPr>
            <w:tcW w:w="3686" w:type="dxa"/>
          </w:tcPr>
          <w:p w:rsidRPr="00264F19" w:rsidR="003E6DEC" w:rsidP="00BE4C0D" w:rsidRDefault="003E6DEC" w14:paraId="3CE70EB0" w14:textId="77777777">
            <w:pPr>
              <w:jc w:val="center"/>
              <w:rPr>
                <w:sz w:val="24"/>
              </w:rPr>
            </w:pPr>
            <w:r w:rsidRPr="00264F19">
              <w:rPr>
                <w:sz w:val="24"/>
              </w:rPr>
              <w:t xml:space="preserve">You would </w:t>
            </w:r>
            <w:r w:rsidRPr="00264F19">
              <w:rPr>
                <w:b/>
                <w:sz w:val="24"/>
              </w:rPr>
              <w:t>NEVER</w:t>
            </w:r>
            <w:r w:rsidRPr="00264F19">
              <w:rPr>
                <w:sz w:val="24"/>
              </w:rPr>
              <w:t xml:space="preserve"> doze</w:t>
            </w:r>
          </w:p>
        </w:tc>
      </w:tr>
      <w:tr w:rsidR="003E6DEC" w:rsidTr="00BE4C0D" w14:paraId="50C8F0B3" w14:textId="77777777">
        <w:tc>
          <w:tcPr>
            <w:tcW w:w="1384" w:type="dxa"/>
          </w:tcPr>
          <w:p w:rsidRPr="00264F19" w:rsidR="003E6DEC" w:rsidP="00BE4C0D" w:rsidRDefault="003E6DEC" w14:paraId="254CA3B2" w14:textId="77777777">
            <w:pPr>
              <w:jc w:val="center"/>
              <w:rPr>
                <w:b/>
                <w:sz w:val="24"/>
              </w:rPr>
            </w:pPr>
            <w:r w:rsidRPr="00264F19">
              <w:rPr>
                <w:b/>
                <w:sz w:val="24"/>
              </w:rPr>
              <w:t>1</w:t>
            </w:r>
          </w:p>
        </w:tc>
        <w:tc>
          <w:tcPr>
            <w:tcW w:w="3686" w:type="dxa"/>
          </w:tcPr>
          <w:p w:rsidRPr="00264F19" w:rsidR="003E6DEC" w:rsidP="00BE4C0D" w:rsidRDefault="003E6DEC" w14:paraId="0830BCD5" w14:textId="77777777">
            <w:pPr>
              <w:jc w:val="center"/>
              <w:rPr>
                <w:sz w:val="24"/>
              </w:rPr>
            </w:pPr>
            <w:r w:rsidRPr="00264F19">
              <w:rPr>
                <w:b/>
                <w:sz w:val="24"/>
              </w:rPr>
              <w:t>SLIGHT</w:t>
            </w:r>
            <w:r w:rsidRPr="00264F19">
              <w:rPr>
                <w:sz w:val="24"/>
              </w:rPr>
              <w:t xml:space="preserve"> chance of dozing</w:t>
            </w:r>
          </w:p>
        </w:tc>
      </w:tr>
      <w:tr w:rsidR="003E6DEC" w:rsidTr="00BE4C0D" w14:paraId="395659B2" w14:textId="77777777">
        <w:tc>
          <w:tcPr>
            <w:tcW w:w="1384" w:type="dxa"/>
          </w:tcPr>
          <w:p w:rsidRPr="00264F19" w:rsidR="003E6DEC" w:rsidP="00BE4C0D" w:rsidRDefault="003E6DEC" w14:paraId="47C6DB25" w14:textId="77777777">
            <w:pPr>
              <w:jc w:val="center"/>
              <w:rPr>
                <w:b/>
                <w:sz w:val="24"/>
              </w:rPr>
            </w:pPr>
            <w:r w:rsidRPr="00264F19">
              <w:rPr>
                <w:b/>
                <w:sz w:val="24"/>
              </w:rPr>
              <w:t>2</w:t>
            </w:r>
          </w:p>
        </w:tc>
        <w:tc>
          <w:tcPr>
            <w:tcW w:w="3686" w:type="dxa"/>
          </w:tcPr>
          <w:p w:rsidRPr="00264F19" w:rsidR="003E6DEC" w:rsidP="00BE4C0D" w:rsidRDefault="003E6DEC" w14:paraId="32D1E54C" w14:textId="77777777">
            <w:pPr>
              <w:jc w:val="center"/>
              <w:rPr>
                <w:sz w:val="24"/>
              </w:rPr>
            </w:pPr>
            <w:r w:rsidRPr="00264F19">
              <w:rPr>
                <w:b/>
                <w:sz w:val="24"/>
              </w:rPr>
              <w:t>MODERATE</w:t>
            </w:r>
            <w:r w:rsidRPr="00264F19">
              <w:rPr>
                <w:sz w:val="24"/>
              </w:rPr>
              <w:t xml:space="preserve"> chance of dozing</w:t>
            </w:r>
          </w:p>
        </w:tc>
      </w:tr>
      <w:tr w:rsidR="003E6DEC" w:rsidTr="00BE4C0D" w14:paraId="565D73AE" w14:textId="77777777">
        <w:tc>
          <w:tcPr>
            <w:tcW w:w="1384" w:type="dxa"/>
          </w:tcPr>
          <w:p w:rsidRPr="00264F19" w:rsidR="003E6DEC" w:rsidP="00BE4C0D" w:rsidRDefault="003E6DEC" w14:paraId="40BBC746" w14:textId="77777777">
            <w:pPr>
              <w:jc w:val="center"/>
              <w:rPr>
                <w:b/>
                <w:sz w:val="24"/>
              </w:rPr>
            </w:pPr>
            <w:r w:rsidRPr="00264F19">
              <w:rPr>
                <w:b/>
                <w:sz w:val="24"/>
              </w:rPr>
              <w:t>3</w:t>
            </w:r>
          </w:p>
        </w:tc>
        <w:tc>
          <w:tcPr>
            <w:tcW w:w="3686" w:type="dxa"/>
          </w:tcPr>
          <w:p w:rsidRPr="00264F19" w:rsidR="003E6DEC" w:rsidP="00BE4C0D" w:rsidRDefault="003E6DEC" w14:paraId="7ED89873" w14:textId="77777777">
            <w:pPr>
              <w:jc w:val="center"/>
              <w:rPr>
                <w:sz w:val="24"/>
              </w:rPr>
            </w:pPr>
            <w:r w:rsidRPr="00264F19">
              <w:rPr>
                <w:b/>
                <w:sz w:val="24"/>
              </w:rPr>
              <w:t xml:space="preserve">HIGH </w:t>
            </w:r>
            <w:r w:rsidRPr="00264F19">
              <w:rPr>
                <w:sz w:val="24"/>
              </w:rPr>
              <w:t>chance of dozing</w:t>
            </w:r>
          </w:p>
        </w:tc>
      </w:tr>
    </w:tbl>
    <w:p w:rsidR="003E6DEC" w:rsidP="003E6DEC" w:rsidRDefault="003E6DEC" w14:paraId="5A2BB672" w14:textId="77777777"/>
    <w:p w:rsidR="003E6DEC" w:rsidP="003E6DEC" w:rsidRDefault="003E6DEC" w14:paraId="5A032441" w14:textId="268F5CBB"/>
    <w:p w:rsidR="003E6DEC" w:rsidP="003E6DEC" w:rsidRDefault="003E6DEC" w14:paraId="4592C095" w14:textId="77777777"/>
    <w:p w:rsidRPr="00CC622F" w:rsidR="003E6DEC" w:rsidP="003E6DEC" w:rsidRDefault="003E6DEC" w14:paraId="29F2EE58" w14:textId="77777777">
      <w:pPr>
        <w:jc w:val="both"/>
        <w:rPr>
          <w:b/>
          <w:sz w:val="14"/>
          <w:szCs w:val="12"/>
          <w:u w:val="single"/>
        </w:rPr>
      </w:pPr>
    </w:p>
    <w:p w:rsidRPr="00EF305B" w:rsidR="00EF305B" w:rsidP="003E6DEC" w:rsidRDefault="00EF305B" w14:paraId="13200DC5" w14:textId="77777777">
      <w:pPr>
        <w:jc w:val="both"/>
        <w:rPr>
          <w:b/>
          <w:sz w:val="8"/>
          <w:szCs w:val="6"/>
          <w:u w:val="single"/>
        </w:rPr>
      </w:pPr>
    </w:p>
    <w:p w:rsidRPr="00264F19" w:rsidR="003E6DEC" w:rsidP="003E6DEC" w:rsidRDefault="003E6DEC" w14:paraId="67AE741E" w14:textId="2DA7A2DF">
      <w:pPr>
        <w:jc w:val="both"/>
        <w:rPr>
          <w:b/>
          <w:sz w:val="24"/>
          <w:u w:val="single"/>
        </w:rPr>
      </w:pPr>
      <w:r w:rsidRPr="00264F19">
        <w:rPr>
          <w:b/>
          <w:sz w:val="24"/>
          <w:u w:val="single"/>
        </w:rPr>
        <w:t>Please note:</w:t>
      </w:r>
    </w:p>
    <w:p w:rsidRPr="003A656E" w:rsidR="003E6DEC" w:rsidP="00CC622F" w:rsidRDefault="003E6DEC" w14:paraId="2AA98E0C" w14:textId="03809F5F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3A656E">
        <w:t xml:space="preserve">This scale is to assess your level of daytime sleepiness not tiredness.  </w:t>
      </w:r>
    </w:p>
    <w:p w:rsidR="003E6DEC" w:rsidP="001A3C91" w:rsidRDefault="003E6DEC" w14:paraId="398B9303" w14:textId="0E86B3DA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3A656E">
        <w:t xml:space="preserve">This refers to your usual way of life in recent times. Even if you haven’t done some of these things recently, try to imagine how they would have affected you. </w:t>
      </w:r>
    </w:p>
    <w:p w:rsidRPr="003A656E" w:rsidR="00EF305B" w:rsidP="00EF305B" w:rsidRDefault="00EF305B" w14:paraId="089F1207" w14:textId="77777777">
      <w:pPr>
        <w:pStyle w:val="ListParagraph"/>
        <w:spacing w:after="200" w:line="276" w:lineRule="auto"/>
        <w:jc w:val="both"/>
      </w:pPr>
    </w:p>
    <w:tbl>
      <w:tblPr>
        <w:tblStyle w:val="TableGrid"/>
        <w:tblW w:w="9013" w:type="dxa"/>
        <w:tblInd w:w="-5" w:type="dxa"/>
        <w:tblLook w:val="04A0" w:firstRow="1" w:lastRow="0" w:firstColumn="1" w:lastColumn="0" w:noHBand="0" w:noVBand="1"/>
      </w:tblPr>
      <w:tblGrid>
        <w:gridCol w:w="6232"/>
        <w:gridCol w:w="236"/>
        <w:gridCol w:w="2083"/>
        <w:gridCol w:w="462"/>
      </w:tblGrid>
      <w:tr w:rsidR="00B658E9" w:rsidTr="001C7933" w14:paraId="6D9B9B5D" w14:textId="77777777">
        <w:trPr>
          <w:gridAfter w:val="1"/>
          <w:wAfter w:w="462" w:type="dxa"/>
          <w:trHeight w:val="1025"/>
        </w:trPr>
        <w:tc>
          <w:tcPr>
            <w:tcW w:w="6232" w:type="dxa"/>
            <w:vAlign w:val="center"/>
          </w:tcPr>
          <w:p w:rsidRPr="00193565" w:rsidR="00B658E9" w:rsidP="00BE4C0D" w:rsidRDefault="00B658E9" w14:paraId="3A93B222" w14:textId="77777777">
            <w:pPr>
              <w:tabs>
                <w:tab w:val="left" w:pos="1074"/>
              </w:tabs>
              <w:jc w:val="center"/>
              <w:rPr>
                <w:b/>
                <w:szCs w:val="18"/>
              </w:rPr>
            </w:pPr>
            <w:r w:rsidRPr="00193565">
              <w:rPr>
                <w:b/>
                <w:szCs w:val="18"/>
              </w:rPr>
              <w:t>Situation</w:t>
            </w:r>
          </w:p>
        </w:tc>
        <w:tc>
          <w:tcPr>
            <w:tcW w:w="2319" w:type="dxa"/>
            <w:gridSpan w:val="2"/>
            <w:vAlign w:val="center"/>
          </w:tcPr>
          <w:p w:rsidRPr="00193565" w:rsidR="00B658E9" w:rsidP="00BE4C0D" w:rsidRDefault="00B658E9" w14:paraId="4F25863C" w14:textId="77777777">
            <w:pPr>
              <w:tabs>
                <w:tab w:val="left" w:pos="1074"/>
              </w:tabs>
              <w:jc w:val="center"/>
              <w:rPr>
                <w:b/>
                <w:szCs w:val="18"/>
              </w:rPr>
            </w:pPr>
            <w:r w:rsidRPr="00193565">
              <w:rPr>
                <w:b/>
                <w:szCs w:val="18"/>
              </w:rPr>
              <w:t>Chance of Dozing</w:t>
            </w:r>
          </w:p>
        </w:tc>
      </w:tr>
      <w:tr w:rsidR="00B658E9" w:rsidTr="001C7933" w14:paraId="16521477" w14:textId="77777777">
        <w:trPr>
          <w:gridAfter w:val="1"/>
          <w:wAfter w:w="462" w:type="dxa"/>
          <w:trHeight w:val="579"/>
        </w:trPr>
        <w:tc>
          <w:tcPr>
            <w:tcW w:w="6232" w:type="dxa"/>
            <w:vAlign w:val="center"/>
          </w:tcPr>
          <w:p w:rsidRPr="00193565" w:rsidR="00B658E9" w:rsidP="00193565" w:rsidRDefault="00B658E9" w14:paraId="481C2BC7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Sitting and reading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4C593BA5" w14:textId="09780FB6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71AD970F" w14:textId="77777777">
        <w:trPr>
          <w:gridAfter w:val="1"/>
          <w:wAfter w:w="462" w:type="dxa"/>
          <w:trHeight w:val="559"/>
        </w:trPr>
        <w:tc>
          <w:tcPr>
            <w:tcW w:w="6232" w:type="dxa"/>
            <w:vAlign w:val="center"/>
          </w:tcPr>
          <w:p w:rsidRPr="00193565" w:rsidR="00B658E9" w:rsidP="00193565" w:rsidRDefault="00B658E9" w14:paraId="65E7E5CE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Watching TV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0D25795D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2BAFF047" w14:textId="77777777">
        <w:trPr>
          <w:gridAfter w:val="1"/>
          <w:wAfter w:w="462" w:type="dxa"/>
          <w:trHeight w:val="696"/>
        </w:trPr>
        <w:tc>
          <w:tcPr>
            <w:tcW w:w="6232" w:type="dxa"/>
            <w:vAlign w:val="center"/>
          </w:tcPr>
          <w:p w:rsidRPr="00193565" w:rsidR="00B658E9" w:rsidP="00193565" w:rsidRDefault="00B658E9" w14:paraId="2B891615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Sitting, inactive in a public place (</w:t>
            </w:r>
            <w:proofErr w:type="gramStart"/>
            <w:r w:rsidRPr="00193565">
              <w:rPr>
                <w:szCs w:val="18"/>
              </w:rPr>
              <w:t>e.g.</w:t>
            </w:r>
            <w:proofErr w:type="gramEnd"/>
            <w:r w:rsidRPr="00193565">
              <w:rPr>
                <w:szCs w:val="18"/>
              </w:rPr>
              <w:t xml:space="preserve"> a theatre or a meeting)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1BFF4969" w14:textId="72BF83D8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6156321A" w14:textId="77777777">
        <w:trPr>
          <w:gridAfter w:val="1"/>
          <w:wAfter w:w="462" w:type="dxa"/>
          <w:trHeight w:val="563"/>
        </w:trPr>
        <w:tc>
          <w:tcPr>
            <w:tcW w:w="6232" w:type="dxa"/>
            <w:vAlign w:val="center"/>
          </w:tcPr>
          <w:p w:rsidRPr="00193565" w:rsidR="00B658E9" w:rsidP="00193565" w:rsidRDefault="00B658E9" w14:paraId="17A190F0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As a passenger in a car for an hour without a break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7B7C0EF1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28A1045A" w14:textId="77777777">
        <w:trPr>
          <w:gridAfter w:val="1"/>
          <w:wAfter w:w="462" w:type="dxa"/>
          <w:trHeight w:val="698"/>
        </w:trPr>
        <w:tc>
          <w:tcPr>
            <w:tcW w:w="6232" w:type="dxa"/>
            <w:vAlign w:val="center"/>
          </w:tcPr>
          <w:p w:rsidRPr="00193565" w:rsidR="00B658E9" w:rsidP="00193565" w:rsidRDefault="00B658E9" w14:paraId="42CD07B5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Lying down to rest in the afternoon when circumstances permit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6F158BCC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77B1B694" w14:textId="77777777">
        <w:trPr>
          <w:gridAfter w:val="1"/>
          <w:wAfter w:w="462" w:type="dxa"/>
          <w:trHeight w:val="563"/>
        </w:trPr>
        <w:tc>
          <w:tcPr>
            <w:tcW w:w="6232" w:type="dxa"/>
            <w:vAlign w:val="center"/>
          </w:tcPr>
          <w:p w:rsidRPr="00193565" w:rsidR="00B658E9" w:rsidP="00193565" w:rsidRDefault="00B658E9" w14:paraId="4430B242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Sitting and talking to someone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1DC3B2DE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24638052" w14:textId="77777777">
        <w:trPr>
          <w:gridAfter w:val="1"/>
          <w:wAfter w:w="462" w:type="dxa"/>
          <w:trHeight w:val="557"/>
        </w:trPr>
        <w:tc>
          <w:tcPr>
            <w:tcW w:w="6232" w:type="dxa"/>
            <w:vAlign w:val="center"/>
          </w:tcPr>
          <w:p w:rsidRPr="00193565" w:rsidR="00B658E9" w:rsidP="00193565" w:rsidRDefault="00B658E9" w14:paraId="77B633FD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Sitting quietly after a lunch without alcohol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1812CD87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1138CC6C" w14:textId="77777777">
        <w:trPr>
          <w:gridAfter w:val="1"/>
          <w:wAfter w:w="462" w:type="dxa"/>
          <w:trHeight w:val="551"/>
        </w:trPr>
        <w:tc>
          <w:tcPr>
            <w:tcW w:w="6232" w:type="dxa"/>
            <w:tcBorders>
              <w:bottom w:val="single" w:color="auto" w:sz="4" w:space="0"/>
            </w:tcBorders>
            <w:vAlign w:val="center"/>
          </w:tcPr>
          <w:p w:rsidRPr="00193565" w:rsidR="00B658E9" w:rsidP="00193565" w:rsidRDefault="00B658E9" w14:paraId="183EA02F" w14:textId="77777777">
            <w:pPr>
              <w:pStyle w:val="NoSpacing"/>
              <w:spacing w:line="276" w:lineRule="auto"/>
              <w:rPr>
                <w:szCs w:val="18"/>
              </w:rPr>
            </w:pPr>
            <w:r w:rsidRPr="00193565">
              <w:rPr>
                <w:szCs w:val="18"/>
              </w:rPr>
              <w:t>In a car, while stopped for a few minutes in the traffic</w:t>
            </w:r>
          </w:p>
        </w:tc>
        <w:tc>
          <w:tcPr>
            <w:tcW w:w="2319" w:type="dxa"/>
            <w:gridSpan w:val="2"/>
            <w:tcBorders>
              <w:bottom w:val="single" w:color="auto" w:sz="4" w:space="0"/>
            </w:tcBorders>
          </w:tcPr>
          <w:p w:rsidRPr="00193565" w:rsidR="00B658E9" w:rsidP="00193565" w:rsidRDefault="00B658E9" w14:paraId="0748DC51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3E6DEC" w:rsidTr="001C7933" w14:paraId="48413626" w14:textId="77777777">
        <w:trPr>
          <w:trHeight w:val="250"/>
        </w:trPr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:rsidRPr="00193565" w:rsidR="003E6DEC" w:rsidP="00193565" w:rsidRDefault="003E6DEC" w14:paraId="4B06F92A" w14:textId="77777777">
            <w:pPr>
              <w:pStyle w:val="NoSpacing"/>
              <w:jc w:val="center"/>
              <w:rPr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Pr="00193565" w:rsidR="003E6DEC" w:rsidP="00193565" w:rsidRDefault="003E6DEC" w14:paraId="6591A75B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  <w:tc>
          <w:tcPr>
            <w:tcW w:w="2545" w:type="dxa"/>
            <w:gridSpan w:val="2"/>
            <w:tcBorders>
              <w:left w:val="nil"/>
              <w:right w:val="nil"/>
            </w:tcBorders>
          </w:tcPr>
          <w:p w:rsidRPr="00193565" w:rsidR="003E6DEC" w:rsidP="00193565" w:rsidRDefault="003E6DEC" w14:paraId="1FCE4BDE" w14:textId="77777777">
            <w:pPr>
              <w:tabs>
                <w:tab w:val="left" w:pos="1074"/>
              </w:tabs>
              <w:jc w:val="center"/>
              <w:rPr>
                <w:szCs w:val="18"/>
              </w:rPr>
            </w:pPr>
          </w:p>
        </w:tc>
      </w:tr>
      <w:tr w:rsidR="00B658E9" w:rsidTr="001C7933" w14:paraId="78954006" w14:textId="77777777">
        <w:trPr>
          <w:gridAfter w:val="1"/>
          <w:wAfter w:w="462" w:type="dxa"/>
          <w:trHeight w:val="551"/>
        </w:trPr>
        <w:tc>
          <w:tcPr>
            <w:tcW w:w="6232" w:type="dxa"/>
            <w:vAlign w:val="center"/>
          </w:tcPr>
          <w:p w:rsidRPr="00193565" w:rsidR="00B658E9" w:rsidP="00193565" w:rsidRDefault="00B658E9" w14:paraId="08C739FB" w14:textId="08E364E8">
            <w:pPr>
              <w:tabs>
                <w:tab w:val="left" w:pos="1074"/>
              </w:tabs>
              <w:jc w:val="center"/>
              <w:rPr>
                <w:sz w:val="24"/>
                <w:szCs w:val="20"/>
              </w:rPr>
            </w:pPr>
            <w:r w:rsidRPr="00193565">
              <w:rPr>
                <w:b/>
                <w:sz w:val="24"/>
                <w:szCs w:val="20"/>
              </w:rPr>
              <w:t>Score</w:t>
            </w:r>
          </w:p>
        </w:tc>
        <w:tc>
          <w:tcPr>
            <w:tcW w:w="2319" w:type="dxa"/>
            <w:gridSpan w:val="2"/>
          </w:tcPr>
          <w:p w:rsidRPr="00193565" w:rsidR="00B658E9" w:rsidP="00193565" w:rsidRDefault="00B658E9" w14:paraId="77043C96" w14:textId="77777777">
            <w:pPr>
              <w:tabs>
                <w:tab w:val="left" w:pos="1074"/>
              </w:tabs>
              <w:jc w:val="center"/>
              <w:rPr>
                <w:sz w:val="24"/>
                <w:szCs w:val="20"/>
              </w:rPr>
            </w:pPr>
          </w:p>
        </w:tc>
      </w:tr>
    </w:tbl>
    <w:p w:rsidR="008B2C91" w:rsidP="008A7E4E" w:rsidRDefault="008B2C91" w14:paraId="012B9617" w14:textId="77777777">
      <w:pPr>
        <w:jc w:val="center"/>
        <w:rPr>
          <w:rFonts w:ascii="Calibri" w:hAnsi="Calibri" w:cs="Calibri"/>
          <w:b/>
          <w:bCs/>
        </w:rPr>
      </w:pPr>
    </w:p>
    <w:p w:rsidR="008A7E4E" w:rsidP="008A7E4E" w:rsidRDefault="008A7E4E" w14:paraId="5A37E246" w14:textId="35555AB7">
      <w:pPr>
        <w:jc w:val="center"/>
        <w:rPr>
          <w:rFonts w:ascii="Calibri" w:hAnsi="Calibri" w:cs="Calibri"/>
          <w:b/>
          <w:bCs/>
        </w:rPr>
      </w:pPr>
      <w:r w:rsidRPr="008B2C91">
        <w:rPr>
          <w:rFonts w:ascii="Calibri" w:hAnsi="Calibri" w:cs="Calibri"/>
          <w:b/>
          <w:bCs/>
        </w:rPr>
        <w:t>A score</w:t>
      </w:r>
      <w:r w:rsidR="001C7933">
        <w:rPr>
          <w:rFonts w:ascii="Calibri" w:hAnsi="Calibri" w:cs="Calibri"/>
          <w:b/>
          <w:bCs/>
        </w:rPr>
        <w:t xml:space="preserve"> equal or</w:t>
      </w:r>
      <w:r w:rsidRPr="008B2C91">
        <w:rPr>
          <w:rFonts w:ascii="Calibri" w:hAnsi="Calibri" w:cs="Calibri"/>
          <w:b/>
          <w:bCs/>
        </w:rPr>
        <w:t xml:space="preserve"> greater than 10 </w:t>
      </w:r>
      <w:r w:rsidRPr="008B2C91" w:rsidR="008B2C91">
        <w:rPr>
          <w:rFonts w:ascii="Calibri" w:hAnsi="Calibri" w:cs="Calibri"/>
          <w:b/>
          <w:bCs/>
        </w:rPr>
        <w:t>suggest</w:t>
      </w:r>
      <w:r w:rsidR="008718BB">
        <w:rPr>
          <w:rFonts w:ascii="Calibri" w:hAnsi="Calibri" w:cs="Calibri"/>
          <w:b/>
          <w:bCs/>
        </w:rPr>
        <w:t>s</w:t>
      </w:r>
      <w:r w:rsidRPr="008B2C91" w:rsidR="008B2C91">
        <w:rPr>
          <w:rFonts w:ascii="Calibri" w:hAnsi="Calibri" w:cs="Calibri"/>
          <w:b/>
          <w:bCs/>
        </w:rPr>
        <w:t xml:space="preserve"> an excessive level of daytime </w:t>
      </w:r>
      <w:r w:rsidRPr="008B2C91" w:rsidR="00E747A6">
        <w:rPr>
          <w:rFonts w:ascii="Calibri" w:hAnsi="Calibri" w:cs="Calibri"/>
          <w:b/>
          <w:bCs/>
        </w:rPr>
        <w:t>sleepiness.</w:t>
      </w:r>
    </w:p>
    <w:p w:rsidR="003A656E" w:rsidP="008A7E4E" w:rsidRDefault="003A656E" w14:paraId="6F7141E4" w14:textId="77777777">
      <w:pPr>
        <w:jc w:val="center"/>
        <w:rPr>
          <w:ins w:author="Santos, Bruno" w:date="2023-08-25T09:05:00Z" w:id="4"/>
          <w:rFonts w:ascii="Calibri" w:hAnsi="Calibri" w:cs="Calibri"/>
          <w:b/>
          <w:bCs/>
        </w:rPr>
        <w:sectPr w:rsidR="003A656E" w:rsidSect="003A656E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3E6DEC" w:rsidP="006B1A82" w:rsidRDefault="00D75D53" w14:paraId="73631450" w14:textId="1C16C478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6ADF248E" wp14:anchorId="6CCB0724">
                <wp:simplePos x="0" y="0"/>
                <wp:positionH relativeFrom="margin">
                  <wp:align>center</wp:align>
                </wp:positionH>
                <wp:positionV relativeFrom="paragraph">
                  <wp:posOffset>-109855</wp:posOffset>
                </wp:positionV>
                <wp:extent cx="3814445" cy="9461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444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9503B" w:rsidR="00200F61" w:rsidP="00200F61" w:rsidRDefault="00200F61" w14:paraId="5749E4F2" w14:textId="777777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STOP-BANG </w:t>
                            </w:r>
                            <w:r w:rsidRPr="00022A57">
                              <w:rPr>
                                <w:b/>
                                <w:sz w:val="36"/>
                              </w:rPr>
                              <w:t>Questionnaire</w:t>
                            </w:r>
                          </w:p>
                          <w:p w:rsidRPr="0059503B" w:rsidR="00200F61" w:rsidP="00200F61" w:rsidRDefault="00200F61" w14:paraId="48E0FE7E" w14:textId="777777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9503B">
                              <w:rPr>
                                <w:b/>
                                <w:sz w:val="28"/>
                              </w:rPr>
                              <w:t>Screening Tool for Obstructive Sleep Apnoea</w:t>
                            </w:r>
                          </w:p>
                          <w:p w:rsidR="00200F61" w:rsidP="00200F61" w:rsidRDefault="00200F61" w14:paraId="7A8FF4C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0;margin-top:-8.65pt;width:300.35pt;height:74.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" w14:anchorId="6CCB0724">
                <v:textbox>
                  <w:txbxContent>
                    <w:p w:rsidRPr="0059503B" w:rsidR="00200F61" w:rsidP="00200F61" w:rsidRDefault="00200F61" w14:paraId="5749E4F2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STOP-BANG </w:t>
                      </w:r>
                      <w:r w:rsidRPr="00022A57">
                        <w:rPr>
                          <w:b/>
                          <w:sz w:val="36"/>
                        </w:rPr>
                        <w:t>Questionnaire</w:t>
                      </w:r>
                    </w:p>
                    <w:p w:rsidRPr="0059503B" w:rsidR="00200F61" w:rsidP="00200F61" w:rsidRDefault="00200F61" w14:paraId="48E0FE7E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9503B">
                        <w:rPr>
                          <w:b/>
                          <w:sz w:val="28"/>
                        </w:rPr>
                        <w:t>Screening Tool for Obstructive Sleep Apnoea</w:t>
                      </w:r>
                    </w:p>
                    <w:p w:rsidR="00200F61" w:rsidP="00200F61" w:rsidRDefault="00200F61" w14:paraId="7A8FF4CC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200F61" w:rsidP="00200F61" w:rsidRDefault="00200F61" w14:paraId="1A9B9B2B" w14:textId="7756E537">
      <w:pPr>
        <w:jc w:val="right"/>
        <w:rPr>
          <w:b/>
          <w:sz w:val="28"/>
        </w:rPr>
      </w:pPr>
    </w:p>
    <w:p w:rsidRPr="001C7933" w:rsidR="008B2D11" w:rsidP="00200F61" w:rsidRDefault="008B2D11" w14:paraId="6FA77159" w14:textId="77777777">
      <w:pPr>
        <w:jc w:val="right"/>
        <w:rPr>
          <w:b/>
          <w:sz w:val="12"/>
          <w:szCs w:val="8"/>
        </w:rPr>
      </w:pPr>
    </w:p>
    <w:p w:rsidR="00200F61" w:rsidP="00200F61" w:rsidRDefault="00D75D53" w14:paraId="32ABB9EE" w14:textId="078EF37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D8A4B28" wp14:anchorId="29C27CA3">
                <wp:simplePos x="0" y="0"/>
                <wp:positionH relativeFrom="column">
                  <wp:posOffset>4067175</wp:posOffset>
                </wp:positionH>
                <wp:positionV relativeFrom="paragraph">
                  <wp:posOffset>66675</wp:posOffset>
                </wp:positionV>
                <wp:extent cx="2247900" cy="314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367D" w:rsidR="00D75D53" w:rsidP="00D75D53" w:rsidRDefault="00D75D53" w14:paraId="700146C7" w14:textId="77777777">
                            <w:pPr>
                              <w:pStyle w:val="NoSpacing"/>
                              <w:ind w:right="-23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B367D">
                              <w:rPr>
                                <w:rFonts w:ascii="Calibri" w:hAnsi="Calibri" w:cs="Calibr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ate:    ____ / ____ / _________</w:t>
                            </w:r>
                          </w:p>
                          <w:p w:rsidR="00D75D53" w:rsidP="00D75D53" w:rsidRDefault="00D75D53" w14:paraId="7C053374" w14:textId="77777777">
                            <w:pPr>
                              <w:spacing w:line="600" w:lineRule="auto"/>
                              <w:rPr>
                                <w:b/>
                              </w:rPr>
                            </w:pPr>
                          </w:p>
                          <w:p w:rsidRPr="003D4C1B" w:rsidR="00D75D53" w:rsidP="00D75D53" w:rsidRDefault="00D75D53" w14:paraId="6E93F062" w14:textId="77777777">
                            <w:pPr>
                              <w:spacing w:line="60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320.25pt;margin-top:5.25pt;width:177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" w14:anchorId="29C27CA3">
                <v:textbox>
                  <w:txbxContent>
                    <w:p w:rsidRPr="000B367D" w:rsidR="00D75D53" w:rsidP="00D75D53" w:rsidRDefault="00D75D53" w14:paraId="700146C7" w14:textId="77777777">
                      <w:pPr>
                        <w:pStyle w:val="NoSpacing"/>
                        <w:ind w:right="-23"/>
                        <w:rPr>
                          <w:rFonts w:ascii="Calibri" w:hAnsi="Calibri" w:cs="Calibri"/>
                          <w:b/>
                        </w:rPr>
                      </w:pPr>
                      <w:r w:rsidRPr="000B367D">
                        <w:rPr>
                          <w:rFonts w:ascii="Calibri" w:hAnsi="Calibri" w:cs="Calibri"/>
                          <w:b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ate:    ____ / ____ / _________</w:t>
                      </w:r>
                    </w:p>
                    <w:p w:rsidR="00D75D53" w:rsidP="00D75D53" w:rsidRDefault="00D75D53" w14:paraId="7C053374" w14:textId="77777777">
                      <w:pPr>
                        <w:spacing w:line="600" w:lineRule="auto"/>
                        <w:rPr>
                          <w:b/>
                        </w:rPr>
                      </w:pPr>
                    </w:p>
                    <w:p w:rsidRPr="003D4C1B" w:rsidR="00D75D53" w:rsidP="00D75D53" w:rsidRDefault="00D75D53" w14:paraId="6E93F062" w14:textId="77777777">
                      <w:pPr>
                        <w:spacing w:line="60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C7933" w:rsidR="008B2D11" w:rsidP="00200F61" w:rsidRDefault="008B2D11" w14:paraId="224F6362" w14:textId="77777777">
      <w:pPr>
        <w:rPr>
          <w:b/>
          <w:sz w:val="16"/>
          <w:szCs w:val="16"/>
        </w:rPr>
      </w:pPr>
    </w:p>
    <w:p w:rsidRPr="00AC0E91" w:rsidR="001C7933" w:rsidP="00200F61" w:rsidRDefault="001C7933" w14:paraId="24C5EB19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3"/>
        <w:gridCol w:w="1056"/>
        <w:gridCol w:w="981"/>
      </w:tblGrid>
      <w:tr w:rsidR="00200F61" w:rsidTr="00BE4C0D" w14:paraId="3DA0E8C7" w14:textId="77777777">
        <w:trPr>
          <w:trHeight w:val="804"/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7E2DE741" w14:textId="77777777">
            <w:pPr>
              <w:pStyle w:val="NoSpacing"/>
            </w:pPr>
            <w:r w:rsidRPr="001D4A87">
              <w:t xml:space="preserve">Do you </w:t>
            </w:r>
            <w:r w:rsidRPr="001D4A87">
              <w:rPr>
                <w:b/>
              </w:rPr>
              <w:t>SNORE</w:t>
            </w:r>
            <w:r w:rsidRPr="001D4A87">
              <w:t xml:space="preserve"> loudly (louder than talking or loud enough to be heard through closed doors)?</w:t>
            </w: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420DA153" w14:textId="77777777">
            <w:pPr>
              <w:pStyle w:val="NoSpacing"/>
              <w:jc w:val="center"/>
            </w:pPr>
            <w:r w:rsidRPr="001D4A87"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1FF2B89B" w14:textId="77777777">
            <w:pPr>
              <w:pStyle w:val="NoSpacing"/>
              <w:jc w:val="center"/>
            </w:pPr>
            <w:r w:rsidRPr="001D4A87">
              <w:t>No</w:t>
            </w:r>
          </w:p>
        </w:tc>
      </w:tr>
      <w:tr w:rsidR="00200F61" w:rsidTr="00BE4C0D" w14:paraId="45813102" w14:textId="77777777">
        <w:trPr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610EE54B" w14:textId="77777777">
            <w:pPr>
              <w:pStyle w:val="NoSpacing"/>
            </w:pPr>
          </w:p>
          <w:p w:rsidRPr="001D4A87" w:rsidR="00200F61" w:rsidP="00BE4C0D" w:rsidRDefault="00200F61" w14:paraId="137F67A2" w14:textId="77777777">
            <w:pPr>
              <w:pStyle w:val="NoSpacing"/>
            </w:pPr>
            <w:r w:rsidRPr="001D4A87">
              <w:t xml:space="preserve">Do you often feel </w:t>
            </w:r>
            <w:r w:rsidRPr="001D4A87">
              <w:rPr>
                <w:b/>
              </w:rPr>
              <w:t>TIRED, fatigued, or sleepy</w:t>
            </w:r>
            <w:r w:rsidRPr="001D4A87">
              <w:t xml:space="preserve"> during daytime?</w:t>
            </w:r>
          </w:p>
          <w:p w:rsidRPr="001D4A87" w:rsidR="00200F61" w:rsidP="00BE4C0D" w:rsidRDefault="00200F61" w14:paraId="19B76F38" w14:textId="77777777">
            <w:pPr>
              <w:pStyle w:val="NoSpacing"/>
            </w:pP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2D32881E" w14:textId="77777777">
            <w:pPr>
              <w:pStyle w:val="NoSpacing"/>
              <w:jc w:val="center"/>
            </w:pPr>
            <w:r w:rsidRPr="001D4A87"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069CB966" w14:textId="77777777">
            <w:pPr>
              <w:pStyle w:val="NoSpacing"/>
              <w:jc w:val="center"/>
            </w:pPr>
            <w:r w:rsidRPr="001D4A87">
              <w:t>No</w:t>
            </w:r>
          </w:p>
        </w:tc>
      </w:tr>
      <w:tr w:rsidR="00200F61" w:rsidTr="00BE4C0D" w14:paraId="2BC61D72" w14:textId="77777777">
        <w:trPr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0841E0FD" w14:textId="77777777">
            <w:pPr>
              <w:pStyle w:val="NoSpacing"/>
            </w:pPr>
          </w:p>
          <w:p w:rsidRPr="001D4A87" w:rsidR="00200F61" w:rsidP="00BE4C0D" w:rsidRDefault="00200F61" w14:paraId="6260F36B" w14:textId="77777777">
            <w:pPr>
              <w:pStyle w:val="NoSpacing"/>
            </w:pPr>
            <w:r w:rsidRPr="001D4A87">
              <w:t xml:space="preserve">Has anyone </w:t>
            </w:r>
            <w:r w:rsidRPr="001D4A87">
              <w:rPr>
                <w:b/>
              </w:rPr>
              <w:t>OBSERVED</w:t>
            </w:r>
            <w:r w:rsidRPr="001D4A87">
              <w:t xml:space="preserve"> you stop breathing during your sleep?</w:t>
            </w:r>
          </w:p>
          <w:p w:rsidRPr="001D4A87" w:rsidR="00200F61" w:rsidP="00BE4C0D" w:rsidRDefault="00200F61" w14:paraId="3C6741D6" w14:textId="77777777">
            <w:pPr>
              <w:pStyle w:val="NoSpacing"/>
            </w:pP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60559325" w14:textId="77777777">
            <w:pPr>
              <w:pStyle w:val="NoSpacing"/>
              <w:jc w:val="center"/>
            </w:pPr>
            <w:r w:rsidRPr="001D4A87"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4DFADB91" w14:textId="77777777">
            <w:pPr>
              <w:pStyle w:val="NoSpacing"/>
              <w:jc w:val="center"/>
            </w:pPr>
            <w:r w:rsidRPr="001D4A87">
              <w:t>No</w:t>
            </w:r>
          </w:p>
        </w:tc>
      </w:tr>
      <w:tr w:rsidR="00200F61" w:rsidTr="00BE4C0D" w14:paraId="210AF3A1" w14:textId="77777777">
        <w:trPr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6A647B19" w14:textId="77777777">
            <w:pPr>
              <w:pStyle w:val="NoSpacing"/>
            </w:pPr>
          </w:p>
          <w:p w:rsidRPr="001D4A87" w:rsidR="00200F61" w:rsidP="00BE4C0D" w:rsidRDefault="00200F61" w14:paraId="2BD3625F" w14:textId="77777777">
            <w:pPr>
              <w:pStyle w:val="NoSpacing"/>
            </w:pPr>
            <w:r w:rsidRPr="001D4A87">
              <w:t xml:space="preserve">Do you have or are you being treated for high blood </w:t>
            </w:r>
            <w:r w:rsidRPr="001D4A87">
              <w:rPr>
                <w:b/>
              </w:rPr>
              <w:t>PRESSURE</w:t>
            </w:r>
            <w:r w:rsidRPr="001D4A87">
              <w:t>?</w:t>
            </w:r>
          </w:p>
          <w:p w:rsidRPr="001D4A87" w:rsidR="00200F61" w:rsidP="00BE4C0D" w:rsidRDefault="00200F61" w14:paraId="6771ACC1" w14:textId="77777777">
            <w:pPr>
              <w:pStyle w:val="NoSpacing"/>
            </w:pP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0EFD4494" w14:textId="77777777">
            <w:pPr>
              <w:pStyle w:val="NoSpacing"/>
              <w:jc w:val="center"/>
            </w:pPr>
            <w:r w:rsidRPr="001D4A87"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253C9ACA" w14:textId="77777777">
            <w:pPr>
              <w:pStyle w:val="NoSpacing"/>
              <w:jc w:val="center"/>
            </w:pPr>
            <w:r w:rsidRPr="001D4A87">
              <w:t>No</w:t>
            </w:r>
          </w:p>
        </w:tc>
      </w:tr>
      <w:tr w:rsidR="00200F61" w:rsidTr="00BE4C0D" w14:paraId="6814599E" w14:textId="77777777">
        <w:trPr>
          <w:jc w:val="center"/>
        </w:trPr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200F61" w:rsidP="00BE4C0D" w:rsidRDefault="00200F61" w14:paraId="3C311C77" w14:textId="77777777">
            <w:pPr>
              <w:pStyle w:val="NoSpacing"/>
            </w:pPr>
          </w:p>
          <w:p w:rsidRPr="00E37619" w:rsidR="00200F61" w:rsidP="00BE4C0D" w:rsidRDefault="00200F61" w14:paraId="431DC4D1" w14:textId="77777777">
            <w:pPr>
              <w:pStyle w:val="NoSpacing"/>
              <w:rPr>
                <w:sz w:val="2"/>
              </w:rPr>
            </w:pPr>
          </w:p>
        </w:tc>
      </w:tr>
      <w:tr w:rsidR="00200F61" w:rsidTr="00BE4C0D" w14:paraId="6B1A65EC" w14:textId="77777777">
        <w:trPr>
          <w:trHeight w:val="456"/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6FBEFE7A" w14:textId="77777777">
            <w:pPr>
              <w:pStyle w:val="NoSpacing"/>
              <w:rPr>
                <w:rFonts w:ascii="Calibri" w:hAnsi="Calibri" w:cs="Calibri"/>
              </w:rPr>
            </w:pPr>
          </w:p>
          <w:p w:rsidR="00200F61" w:rsidP="00BE4C0D" w:rsidRDefault="00200F61" w14:paraId="0D3586BC" w14:textId="77777777">
            <w:pPr>
              <w:pStyle w:val="NoSpacing"/>
              <w:spacing w:line="600" w:lineRule="auto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  <w:b/>
              </w:rPr>
              <w:t>BMI</w:t>
            </w:r>
            <w:r w:rsidRPr="001D4A87">
              <w:rPr>
                <w:rFonts w:ascii="Calibri" w:hAnsi="Calibri" w:cs="Calibri"/>
              </w:rPr>
              <w:t xml:space="preserve"> greater than 35kg/m</w:t>
            </w:r>
            <w:r w:rsidRPr="001D4A87">
              <w:rPr>
                <w:rFonts w:ascii="Calibri" w:hAnsi="Calibri" w:cs="Calibri"/>
                <w:vertAlign w:val="superscript"/>
              </w:rPr>
              <w:t>2</w:t>
            </w:r>
            <w:r w:rsidRPr="001D4A87">
              <w:rPr>
                <w:rFonts w:ascii="Calibri" w:hAnsi="Calibri" w:cs="Calibri"/>
              </w:rPr>
              <w:t>?</w:t>
            </w:r>
          </w:p>
          <w:p w:rsidRPr="001D4A87" w:rsidR="00200F61" w:rsidP="00BE4C0D" w:rsidRDefault="00200F61" w14:paraId="597E89E0" w14:textId="70C939A4">
            <w:pPr>
              <w:spacing w:line="600" w:lineRule="auto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Height (cm): ___</w:t>
            </w:r>
            <w:r>
              <w:rPr>
                <w:rFonts w:ascii="Calibri" w:hAnsi="Calibri" w:cs="Calibri"/>
              </w:rPr>
              <w:t>_</w:t>
            </w:r>
            <w:r w:rsidRPr="001D4A87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</w:t>
            </w:r>
            <w:r w:rsidRPr="001D4A87">
              <w:rPr>
                <w:rFonts w:ascii="Calibri" w:hAnsi="Calibri" w:cs="Calibri"/>
              </w:rPr>
              <w:t xml:space="preserve">         Weight (kg): ______</w:t>
            </w:r>
            <w:r>
              <w:rPr>
                <w:rFonts w:ascii="Calibri" w:hAnsi="Calibri" w:cs="Calibri"/>
              </w:rPr>
              <w:t>__</w:t>
            </w:r>
            <w:r w:rsidRPr="001D4A87">
              <w:rPr>
                <w:rFonts w:ascii="Calibri" w:hAnsi="Calibri" w:cs="Calibri"/>
              </w:rPr>
              <w:t xml:space="preserve">_       </w:t>
            </w:r>
            <w:r>
              <w:rPr>
                <w:rFonts w:ascii="Calibri" w:hAnsi="Calibri" w:cs="Calibri"/>
              </w:rPr>
              <w:t xml:space="preserve">  </w:t>
            </w:r>
            <w:r w:rsidRPr="001D4A87">
              <w:rPr>
                <w:rFonts w:ascii="Calibri" w:hAnsi="Calibri" w:cs="Calibri"/>
              </w:rPr>
              <w:t>BMI: _____</w:t>
            </w:r>
            <w:r>
              <w:rPr>
                <w:rFonts w:ascii="Calibri" w:hAnsi="Calibri" w:cs="Calibri"/>
              </w:rPr>
              <w:t>_</w:t>
            </w:r>
            <w:r w:rsidRPr="001D4A87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__</w:t>
            </w:r>
            <w:r w:rsidRPr="001D4A87">
              <w:rPr>
                <w:rFonts w:ascii="Calibri" w:hAnsi="Calibri" w:cs="Calibri"/>
              </w:rPr>
              <w:t>_</w:t>
            </w: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667C3D53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47498905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No</w:t>
            </w:r>
          </w:p>
        </w:tc>
      </w:tr>
      <w:tr w:rsidR="00200F61" w:rsidTr="00BE4C0D" w14:paraId="4860BD35" w14:textId="77777777">
        <w:trPr>
          <w:trHeight w:val="420"/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6EC4F828" w14:textId="77777777">
            <w:pPr>
              <w:pStyle w:val="NoSpacing"/>
              <w:rPr>
                <w:rFonts w:ascii="Calibri" w:hAnsi="Calibri" w:cs="Calibri"/>
              </w:rPr>
            </w:pPr>
          </w:p>
          <w:p w:rsidRPr="001D4A87" w:rsidR="00200F61" w:rsidP="00BE4C0D" w:rsidRDefault="00200F61" w14:paraId="15710641" w14:textId="77777777">
            <w:pPr>
              <w:pStyle w:val="NoSpacing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  <w:b/>
              </w:rPr>
              <w:t>AGE</w:t>
            </w:r>
            <w:r w:rsidRPr="001D4A87">
              <w:rPr>
                <w:rFonts w:ascii="Calibri" w:hAnsi="Calibri" w:cs="Calibri"/>
              </w:rPr>
              <w:t xml:space="preserve"> over 50 years old?</w:t>
            </w:r>
          </w:p>
          <w:p w:rsidRPr="001D4A87" w:rsidR="00200F61" w:rsidP="00BE4C0D" w:rsidRDefault="00200F61" w14:paraId="2C09987F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072C1269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40CB0A8E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No</w:t>
            </w:r>
          </w:p>
        </w:tc>
      </w:tr>
      <w:tr w:rsidR="00200F61" w:rsidTr="00BE4C0D" w14:paraId="76633BAD" w14:textId="77777777">
        <w:trPr>
          <w:trHeight w:val="413"/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42476901" w14:textId="77777777">
            <w:pPr>
              <w:pStyle w:val="NoSpacing"/>
              <w:rPr>
                <w:rFonts w:ascii="Calibri" w:hAnsi="Calibri" w:cs="Calibri"/>
              </w:rPr>
            </w:pPr>
          </w:p>
          <w:p w:rsidRPr="001D4A87" w:rsidR="00200F61" w:rsidP="00BE4C0D" w:rsidRDefault="00200F61" w14:paraId="48942188" w14:textId="77777777">
            <w:pPr>
              <w:pStyle w:val="NoSpacing"/>
              <w:spacing w:line="480" w:lineRule="auto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  <w:b/>
              </w:rPr>
              <w:t>NECK</w:t>
            </w:r>
            <w:r w:rsidRPr="001D4A87">
              <w:rPr>
                <w:rFonts w:ascii="Calibri" w:hAnsi="Calibri" w:cs="Calibri"/>
              </w:rPr>
              <w:t xml:space="preserve"> circumference greater than 16 inches (40cm)?</w:t>
            </w:r>
            <w:r>
              <w:rPr>
                <w:rFonts w:ascii="Calibri" w:hAnsi="Calibri" w:cs="Calibri"/>
              </w:rPr>
              <w:t xml:space="preserve">    Size (cm): _________</w:t>
            </w:r>
          </w:p>
        </w:tc>
        <w:tc>
          <w:tcPr>
            <w:tcW w:w="1067" w:type="dxa"/>
            <w:vAlign w:val="center"/>
          </w:tcPr>
          <w:p w:rsidRPr="001D4A87" w:rsidR="00200F61" w:rsidP="00BE4C0D" w:rsidRDefault="00200F61" w14:paraId="75D733E5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Yes</w:t>
            </w:r>
          </w:p>
        </w:tc>
        <w:tc>
          <w:tcPr>
            <w:tcW w:w="992" w:type="dxa"/>
            <w:vAlign w:val="center"/>
          </w:tcPr>
          <w:p w:rsidRPr="001D4A87" w:rsidR="00200F61" w:rsidP="00BE4C0D" w:rsidRDefault="00200F61" w14:paraId="5BEEE20F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No</w:t>
            </w:r>
          </w:p>
        </w:tc>
      </w:tr>
      <w:tr w:rsidR="00200F61" w:rsidTr="00BE4C0D" w14:paraId="3583BE71" w14:textId="77777777">
        <w:trPr>
          <w:trHeight w:val="419"/>
          <w:jc w:val="center"/>
        </w:trPr>
        <w:tc>
          <w:tcPr>
            <w:tcW w:w="7121" w:type="dxa"/>
            <w:tcBorders>
              <w:bottom w:val="single" w:color="auto" w:sz="4" w:space="0"/>
            </w:tcBorders>
            <w:vAlign w:val="center"/>
          </w:tcPr>
          <w:p w:rsidRPr="001D4A87" w:rsidR="00200F61" w:rsidP="00BE4C0D" w:rsidRDefault="00200F61" w14:paraId="57F56112" w14:textId="77777777">
            <w:pPr>
              <w:pStyle w:val="NoSpacing"/>
              <w:rPr>
                <w:rFonts w:ascii="Calibri" w:hAnsi="Calibri" w:cs="Calibri"/>
              </w:rPr>
            </w:pPr>
          </w:p>
          <w:p w:rsidRPr="001D4A87" w:rsidR="00200F61" w:rsidP="00BE4C0D" w:rsidRDefault="00200F61" w14:paraId="7B99C7E0" w14:textId="3FD0F7BB">
            <w:pPr>
              <w:pStyle w:val="NoSpacing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Is you</w:t>
            </w:r>
            <w:r w:rsidR="00EF305B">
              <w:rPr>
                <w:rFonts w:ascii="Calibri" w:hAnsi="Calibri" w:cs="Calibri"/>
              </w:rPr>
              <w:t>r</w:t>
            </w:r>
            <w:r w:rsidRPr="001D4A87">
              <w:rPr>
                <w:rFonts w:ascii="Calibri" w:hAnsi="Calibri" w:cs="Calibri"/>
              </w:rPr>
              <w:t xml:space="preserve"> </w:t>
            </w:r>
            <w:r w:rsidRPr="001D4A87">
              <w:rPr>
                <w:rFonts w:ascii="Calibri" w:hAnsi="Calibri" w:cs="Calibri"/>
                <w:b/>
              </w:rPr>
              <w:t>GENDER</w:t>
            </w:r>
            <w:r w:rsidRPr="001D4A87">
              <w:rPr>
                <w:rFonts w:ascii="Calibri" w:hAnsi="Calibri" w:cs="Calibri"/>
              </w:rPr>
              <w:t xml:space="preserve"> male?</w:t>
            </w:r>
          </w:p>
          <w:p w:rsidRPr="001D4A87" w:rsidR="00200F61" w:rsidP="00BE4C0D" w:rsidRDefault="00200F61" w14:paraId="5595E27F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 w:rsidRPr="001D4A87" w:rsidR="00200F61" w:rsidP="00BE4C0D" w:rsidRDefault="00200F61" w14:paraId="721F015E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Yes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 w:rsidRPr="001D4A87" w:rsidR="00200F61" w:rsidP="00BE4C0D" w:rsidRDefault="00200F61" w14:paraId="2A846E2F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D4A87">
              <w:rPr>
                <w:rFonts w:ascii="Calibri" w:hAnsi="Calibri" w:cs="Calibri"/>
              </w:rPr>
              <w:t>No</w:t>
            </w:r>
          </w:p>
        </w:tc>
      </w:tr>
      <w:tr w:rsidR="00200F61" w:rsidTr="00BE4C0D" w14:paraId="498E7D85" w14:textId="77777777">
        <w:trPr>
          <w:trHeight w:val="419"/>
          <w:jc w:val="center"/>
        </w:trPr>
        <w:tc>
          <w:tcPr>
            <w:tcW w:w="7121" w:type="dxa"/>
            <w:tcBorders>
              <w:left w:val="nil"/>
              <w:right w:val="nil"/>
            </w:tcBorders>
            <w:vAlign w:val="center"/>
          </w:tcPr>
          <w:p w:rsidRPr="001D4A87" w:rsidR="00200F61" w:rsidP="00BE4C0D" w:rsidRDefault="00200F61" w14:paraId="1A2DC5D3" w14:textId="777777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:rsidRPr="001D4A87" w:rsidR="00200F61" w:rsidP="00BE4C0D" w:rsidRDefault="00200F61" w14:paraId="690B0225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Pr="001D4A87" w:rsidR="00200F61" w:rsidP="00BE4C0D" w:rsidRDefault="00200F61" w14:paraId="665E451E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200F61" w:rsidTr="00BE4C0D" w14:paraId="720AA9E5" w14:textId="77777777">
        <w:trPr>
          <w:trHeight w:val="633"/>
          <w:jc w:val="center"/>
        </w:trPr>
        <w:tc>
          <w:tcPr>
            <w:tcW w:w="7121" w:type="dxa"/>
            <w:vAlign w:val="center"/>
          </w:tcPr>
          <w:p w:rsidRPr="001D4A87" w:rsidR="00200F61" w:rsidP="00BE4C0D" w:rsidRDefault="00200F61" w14:paraId="7A722730" w14:textId="7777777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251EF1">
              <w:rPr>
                <w:rFonts w:ascii="Calibri" w:hAnsi="Calibri" w:cs="Calibri"/>
                <w:b/>
                <w:sz w:val="28"/>
              </w:rPr>
              <w:t>Score</w:t>
            </w:r>
          </w:p>
        </w:tc>
        <w:tc>
          <w:tcPr>
            <w:tcW w:w="2059" w:type="dxa"/>
            <w:gridSpan w:val="2"/>
            <w:vAlign w:val="center"/>
          </w:tcPr>
          <w:p w:rsidRPr="001D4A87" w:rsidR="00200F61" w:rsidP="00BE4C0D" w:rsidRDefault="00200F61" w14:paraId="08564E68" w14:textId="77777777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:rsidR="00200F61" w:rsidP="00200F61" w:rsidRDefault="00200F61" w14:paraId="1E24A649" w14:textId="77777777">
      <w:pPr>
        <w:jc w:val="center"/>
        <w:rPr>
          <w:rFonts w:ascii="Arial" w:hAnsi="Arial"/>
        </w:rPr>
      </w:pPr>
    </w:p>
    <w:p w:rsidR="008718BB" w:rsidP="00200F61" w:rsidRDefault="008718BB" w14:paraId="5FD1CEF6" w14:textId="77777777">
      <w:pPr>
        <w:jc w:val="center"/>
        <w:rPr>
          <w:rFonts w:ascii="Calibri" w:hAnsi="Calibri" w:cs="Calibri"/>
          <w:b/>
          <w:bCs/>
        </w:rPr>
      </w:pPr>
    </w:p>
    <w:p w:rsidRPr="008A7E4E" w:rsidR="00200F61" w:rsidP="00EF305B" w:rsidRDefault="00200F61" w14:paraId="7F0C0E2A" w14:textId="704B1DC6">
      <w:pPr>
        <w:rPr>
          <w:rFonts w:ascii="Calibri" w:hAnsi="Calibri" w:cs="Calibri"/>
          <w:b/>
          <w:bCs/>
        </w:rPr>
      </w:pPr>
      <w:r w:rsidRPr="008A7E4E">
        <w:rPr>
          <w:rFonts w:ascii="Calibri" w:hAnsi="Calibri" w:cs="Calibri"/>
          <w:b/>
          <w:bCs/>
        </w:rPr>
        <w:t>A score</w:t>
      </w:r>
      <w:r w:rsidR="001C7933">
        <w:rPr>
          <w:rFonts w:ascii="Calibri" w:hAnsi="Calibri" w:cs="Calibri"/>
          <w:b/>
          <w:bCs/>
        </w:rPr>
        <w:t xml:space="preserve"> equal or</w:t>
      </w:r>
      <w:r w:rsidRPr="008A7E4E">
        <w:rPr>
          <w:rFonts w:ascii="Calibri" w:hAnsi="Calibri" w:cs="Calibri"/>
          <w:b/>
          <w:bCs/>
        </w:rPr>
        <w:t xml:space="preserve"> greater than 3 is associated with increased likelihood</w:t>
      </w:r>
      <w:r w:rsidR="00D94EB1">
        <w:rPr>
          <w:rFonts w:ascii="Calibri" w:hAnsi="Calibri" w:cs="Calibri"/>
          <w:b/>
          <w:bCs/>
        </w:rPr>
        <w:t xml:space="preserve"> of</w:t>
      </w:r>
      <w:r w:rsidRPr="008A7E4E">
        <w:rPr>
          <w:rFonts w:ascii="Calibri" w:hAnsi="Calibri" w:cs="Calibri"/>
          <w:b/>
          <w:bCs/>
        </w:rPr>
        <w:t xml:space="preserve"> Obstructive Sleep Apnoea</w:t>
      </w:r>
    </w:p>
    <w:p w:rsidRPr="006B1A82" w:rsidR="003E6DEC" w:rsidP="00CE4D49" w:rsidRDefault="003E6DEC" w14:paraId="26C50303" w14:textId="77777777">
      <w:pPr>
        <w:rPr>
          <w:sz w:val="32"/>
          <w:szCs w:val="32"/>
        </w:rPr>
      </w:pPr>
    </w:p>
    <w:sectPr w:rsidRPr="006B1A82" w:rsidR="003E6DEC" w:rsidSect="00EF305B">
      <w:pgSz w:w="11906" w:h="16838"/>
      <w:pgMar w:top="1440" w:right="141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75F" w14:textId="77777777" w:rsidR="00BD02A8" w:rsidRDefault="00BD02A8" w:rsidP="00F33670">
      <w:pPr>
        <w:spacing w:after="0" w:line="240" w:lineRule="auto"/>
      </w:pPr>
      <w:r>
        <w:separator/>
      </w:r>
    </w:p>
  </w:endnote>
  <w:endnote w:type="continuationSeparator" w:id="0">
    <w:p w14:paraId="5BA847E4" w14:textId="77777777" w:rsidR="00BD02A8" w:rsidRDefault="00BD02A8" w:rsidP="00F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E5BF" w14:textId="77777777" w:rsidR="001F018C" w:rsidRDefault="001F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B02E" w14:textId="77777777" w:rsidR="00BD02A8" w:rsidRDefault="00BD02A8" w:rsidP="00F33670">
      <w:pPr>
        <w:spacing w:after="0" w:line="240" w:lineRule="auto"/>
      </w:pPr>
      <w:r>
        <w:separator/>
      </w:r>
    </w:p>
  </w:footnote>
  <w:footnote w:type="continuationSeparator" w:id="0">
    <w:p w14:paraId="0CD8A98B" w14:textId="77777777" w:rsidR="00BD02A8" w:rsidRDefault="00BD02A8" w:rsidP="00F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516" w14:textId="77777777" w:rsidR="00F33670" w:rsidRDefault="00F33670" w:rsidP="00F336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1DE96D" wp14:editId="1F90C860">
          <wp:simplePos x="0" y="0"/>
          <wp:positionH relativeFrom="column">
            <wp:posOffset>1847850</wp:posOffset>
          </wp:positionH>
          <wp:positionV relativeFrom="paragraph">
            <wp:posOffset>-249555</wp:posOffset>
          </wp:positionV>
          <wp:extent cx="1310640" cy="485775"/>
          <wp:effectExtent l="0" t="0" r="3810" b="9525"/>
          <wp:wrapTight wrapText="bothSides">
            <wp:wrapPolygon edited="0">
              <wp:start x="0" y="0"/>
              <wp:lineTo x="0" y="21176"/>
              <wp:lineTo x="21349" y="21176"/>
              <wp:lineTo x="21349" y="0"/>
              <wp:lineTo x="0" y="0"/>
            </wp:wrapPolygon>
          </wp:wrapTight>
          <wp:docPr id="30" name="Picture 30" descr="West Hampshire CCG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st Hampshire CCG Websi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764"/>
                  <a:stretch/>
                </pic:blipFill>
                <pic:spPr bwMode="auto">
                  <a:xfrm>
                    <a:off x="0" y="0"/>
                    <a:ext cx="13106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63D32F" wp14:editId="60A9706A">
          <wp:simplePos x="0" y="0"/>
          <wp:positionH relativeFrom="column">
            <wp:posOffset>4162425</wp:posOffset>
          </wp:positionH>
          <wp:positionV relativeFrom="paragraph">
            <wp:posOffset>-249555</wp:posOffset>
          </wp:positionV>
          <wp:extent cx="2105025" cy="492125"/>
          <wp:effectExtent l="0" t="0" r="9525" b="3175"/>
          <wp:wrapTight wrapText="bothSides">
            <wp:wrapPolygon edited="0">
              <wp:start x="0" y="0"/>
              <wp:lineTo x="0" y="20903"/>
              <wp:lineTo x="21502" y="20903"/>
              <wp:lineTo x="21502" y="0"/>
              <wp:lineTo x="0" y="0"/>
            </wp:wrapPolygon>
          </wp:wrapTight>
          <wp:docPr id="31" name="Picture 31" descr="University Hospital Southampton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Hospital Southampton NHS Foundation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4A7124" wp14:editId="45E35BBA">
          <wp:simplePos x="0" y="0"/>
          <wp:positionH relativeFrom="column">
            <wp:posOffset>-466725</wp:posOffset>
          </wp:positionH>
          <wp:positionV relativeFrom="paragraph">
            <wp:posOffset>-249555</wp:posOffset>
          </wp:positionV>
          <wp:extent cx="1333500" cy="485775"/>
          <wp:effectExtent l="0" t="0" r="0" b="9525"/>
          <wp:wrapTight wrapText="bothSides">
            <wp:wrapPolygon edited="0">
              <wp:start x="11726" y="0"/>
              <wp:lineTo x="926" y="11012"/>
              <wp:lineTo x="0" y="17788"/>
              <wp:lineTo x="0" y="21176"/>
              <wp:lineTo x="20366" y="21176"/>
              <wp:lineTo x="20674" y="21176"/>
              <wp:lineTo x="20983" y="0"/>
              <wp:lineTo x="11726" y="0"/>
            </wp:wrapPolygon>
          </wp:wrapTight>
          <wp:docPr id="32" name="Picture 32" descr="Organisati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ganisation's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14"/>
                  <a:stretch/>
                </pic:blipFill>
                <pic:spPr bwMode="auto">
                  <a:xfrm>
                    <a:off x="0" y="0"/>
                    <a:ext cx="1333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3A5F1" w14:textId="356E71B5" w:rsidR="00F33670" w:rsidRDefault="00F33670" w:rsidP="00F33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ECA"/>
    <w:multiLevelType w:val="hybridMultilevel"/>
    <w:tmpl w:val="A164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BAB"/>
    <w:multiLevelType w:val="hybridMultilevel"/>
    <w:tmpl w:val="3B4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14FB"/>
    <w:multiLevelType w:val="hybridMultilevel"/>
    <w:tmpl w:val="42CCF50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5AC0304E"/>
    <w:multiLevelType w:val="hybridMultilevel"/>
    <w:tmpl w:val="ABF2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39F2"/>
    <w:multiLevelType w:val="hybridMultilevel"/>
    <w:tmpl w:val="71A651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49E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550288">
    <w:abstractNumId w:val="0"/>
  </w:num>
  <w:num w:numId="2" w16cid:durableId="2013600963">
    <w:abstractNumId w:val="4"/>
  </w:num>
  <w:num w:numId="3" w16cid:durableId="389302698">
    <w:abstractNumId w:val="1"/>
  </w:num>
  <w:num w:numId="4" w16cid:durableId="1037042364">
    <w:abstractNumId w:val="3"/>
  </w:num>
  <w:num w:numId="5" w16cid:durableId="92808187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os, Bruno">
    <w15:presenceInfo w15:providerId="AD" w15:userId="S::Bruno.Santos@uhs.nhs.uk::0536f422-f95b-4a51-a9ce-3111aefc9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70"/>
    <w:rsid w:val="00026CAE"/>
    <w:rsid w:val="00042F81"/>
    <w:rsid w:val="0007559A"/>
    <w:rsid w:val="000848A5"/>
    <w:rsid w:val="000869B1"/>
    <w:rsid w:val="00092969"/>
    <w:rsid w:val="000B2A95"/>
    <w:rsid w:val="000F30A4"/>
    <w:rsid w:val="001079DA"/>
    <w:rsid w:val="0011332B"/>
    <w:rsid w:val="00114262"/>
    <w:rsid w:val="001177EB"/>
    <w:rsid w:val="001225CF"/>
    <w:rsid w:val="0013101D"/>
    <w:rsid w:val="001322A0"/>
    <w:rsid w:val="00152E9C"/>
    <w:rsid w:val="001805E4"/>
    <w:rsid w:val="00187509"/>
    <w:rsid w:val="00193565"/>
    <w:rsid w:val="00194676"/>
    <w:rsid w:val="001A3C91"/>
    <w:rsid w:val="001C7933"/>
    <w:rsid w:val="001D166D"/>
    <w:rsid w:val="001D339B"/>
    <w:rsid w:val="001F018C"/>
    <w:rsid w:val="00200F61"/>
    <w:rsid w:val="0023775E"/>
    <w:rsid w:val="00251F0E"/>
    <w:rsid w:val="00272D80"/>
    <w:rsid w:val="002765A1"/>
    <w:rsid w:val="00280A70"/>
    <w:rsid w:val="002836C6"/>
    <w:rsid w:val="002865C6"/>
    <w:rsid w:val="002A3310"/>
    <w:rsid w:val="002B6867"/>
    <w:rsid w:val="002D7C02"/>
    <w:rsid w:val="002E1A6D"/>
    <w:rsid w:val="002E2540"/>
    <w:rsid w:val="003033B9"/>
    <w:rsid w:val="003058C8"/>
    <w:rsid w:val="00313BB0"/>
    <w:rsid w:val="003144DC"/>
    <w:rsid w:val="00335D2F"/>
    <w:rsid w:val="00361869"/>
    <w:rsid w:val="00363B88"/>
    <w:rsid w:val="0038347B"/>
    <w:rsid w:val="003879A9"/>
    <w:rsid w:val="003A324D"/>
    <w:rsid w:val="003A656E"/>
    <w:rsid w:val="003C1029"/>
    <w:rsid w:val="003C31A7"/>
    <w:rsid w:val="003D1699"/>
    <w:rsid w:val="003E6DEC"/>
    <w:rsid w:val="003F20A6"/>
    <w:rsid w:val="003F339E"/>
    <w:rsid w:val="004102D8"/>
    <w:rsid w:val="00415F93"/>
    <w:rsid w:val="00466DF3"/>
    <w:rsid w:val="00481796"/>
    <w:rsid w:val="00494B84"/>
    <w:rsid w:val="004959E0"/>
    <w:rsid w:val="004C4D53"/>
    <w:rsid w:val="004D21D3"/>
    <w:rsid w:val="004F70C8"/>
    <w:rsid w:val="005000B1"/>
    <w:rsid w:val="00523C85"/>
    <w:rsid w:val="00524FC2"/>
    <w:rsid w:val="005330B2"/>
    <w:rsid w:val="00534597"/>
    <w:rsid w:val="005358B3"/>
    <w:rsid w:val="00543C3A"/>
    <w:rsid w:val="005521F3"/>
    <w:rsid w:val="0057359E"/>
    <w:rsid w:val="005800D6"/>
    <w:rsid w:val="005A35C5"/>
    <w:rsid w:val="005B2431"/>
    <w:rsid w:val="005C0280"/>
    <w:rsid w:val="005C3C55"/>
    <w:rsid w:val="005C7B27"/>
    <w:rsid w:val="005C7C20"/>
    <w:rsid w:val="005D284C"/>
    <w:rsid w:val="005D5725"/>
    <w:rsid w:val="005E57DE"/>
    <w:rsid w:val="005F2D72"/>
    <w:rsid w:val="005F79CE"/>
    <w:rsid w:val="00616E37"/>
    <w:rsid w:val="0062162C"/>
    <w:rsid w:val="00637C7B"/>
    <w:rsid w:val="00647AC1"/>
    <w:rsid w:val="006514E5"/>
    <w:rsid w:val="00661BCC"/>
    <w:rsid w:val="00664367"/>
    <w:rsid w:val="00664D0B"/>
    <w:rsid w:val="00680F64"/>
    <w:rsid w:val="006920E5"/>
    <w:rsid w:val="00693836"/>
    <w:rsid w:val="006B0CA7"/>
    <w:rsid w:val="006B1A82"/>
    <w:rsid w:val="006C3521"/>
    <w:rsid w:val="00730626"/>
    <w:rsid w:val="00751008"/>
    <w:rsid w:val="0075478C"/>
    <w:rsid w:val="007A438A"/>
    <w:rsid w:val="007C6E04"/>
    <w:rsid w:val="007D50A8"/>
    <w:rsid w:val="007F1C45"/>
    <w:rsid w:val="007F1E1A"/>
    <w:rsid w:val="00810545"/>
    <w:rsid w:val="008138D7"/>
    <w:rsid w:val="0082035D"/>
    <w:rsid w:val="008271E6"/>
    <w:rsid w:val="008536C6"/>
    <w:rsid w:val="0086478B"/>
    <w:rsid w:val="008718BB"/>
    <w:rsid w:val="00874B76"/>
    <w:rsid w:val="00875B49"/>
    <w:rsid w:val="00880FF4"/>
    <w:rsid w:val="0088612F"/>
    <w:rsid w:val="008A7E4E"/>
    <w:rsid w:val="008B0B49"/>
    <w:rsid w:val="008B2C91"/>
    <w:rsid w:val="008B2D11"/>
    <w:rsid w:val="008B323B"/>
    <w:rsid w:val="008C4CB5"/>
    <w:rsid w:val="008E2F2F"/>
    <w:rsid w:val="008E3D91"/>
    <w:rsid w:val="00903F62"/>
    <w:rsid w:val="00920C63"/>
    <w:rsid w:val="00927375"/>
    <w:rsid w:val="00947F99"/>
    <w:rsid w:val="00956368"/>
    <w:rsid w:val="00965BA7"/>
    <w:rsid w:val="0096772F"/>
    <w:rsid w:val="00967D30"/>
    <w:rsid w:val="00976701"/>
    <w:rsid w:val="009770E7"/>
    <w:rsid w:val="0098644D"/>
    <w:rsid w:val="00993E9C"/>
    <w:rsid w:val="009A798E"/>
    <w:rsid w:val="009F2D87"/>
    <w:rsid w:val="009F3C2E"/>
    <w:rsid w:val="00A31EBA"/>
    <w:rsid w:val="00A44C41"/>
    <w:rsid w:val="00A46056"/>
    <w:rsid w:val="00A55512"/>
    <w:rsid w:val="00A558CF"/>
    <w:rsid w:val="00A609C5"/>
    <w:rsid w:val="00A62D7B"/>
    <w:rsid w:val="00AC59F6"/>
    <w:rsid w:val="00B0200C"/>
    <w:rsid w:val="00B0652D"/>
    <w:rsid w:val="00B07BCE"/>
    <w:rsid w:val="00B12059"/>
    <w:rsid w:val="00B12EC2"/>
    <w:rsid w:val="00B60DE5"/>
    <w:rsid w:val="00B658E9"/>
    <w:rsid w:val="00B93E57"/>
    <w:rsid w:val="00BA759A"/>
    <w:rsid w:val="00BC12A7"/>
    <w:rsid w:val="00BC2D09"/>
    <w:rsid w:val="00BD02A8"/>
    <w:rsid w:val="00BD5395"/>
    <w:rsid w:val="00BF14FC"/>
    <w:rsid w:val="00BF2B90"/>
    <w:rsid w:val="00BF69BF"/>
    <w:rsid w:val="00C15208"/>
    <w:rsid w:val="00C20176"/>
    <w:rsid w:val="00C271F5"/>
    <w:rsid w:val="00C30F34"/>
    <w:rsid w:val="00C35B9E"/>
    <w:rsid w:val="00C45129"/>
    <w:rsid w:val="00C70610"/>
    <w:rsid w:val="00C8213E"/>
    <w:rsid w:val="00CA1485"/>
    <w:rsid w:val="00CA2850"/>
    <w:rsid w:val="00CC622F"/>
    <w:rsid w:val="00CE4D49"/>
    <w:rsid w:val="00CE53B8"/>
    <w:rsid w:val="00CF2ECF"/>
    <w:rsid w:val="00D21F53"/>
    <w:rsid w:val="00D45AEF"/>
    <w:rsid w:val="00D45E08"/>
    <w:rsid w:val="00D5279D"/>
    <w:rsid w:val="00D75D53"/>
    <w:rsid w:val="00D824BE"/>
    <w:rsid w:val="00D94DB9"/>
    <w:rsid w:val="00D94EB1"/>
    <w:rsid w:val="00D97C5A"/>
    <w:rsid w:val="00DA44F4"/>
    <w:rsid w:val="00DB60C9"/>
    <w:rsid w:val="00DC51AA"/>
    <w:rsid w:val="00DD51EC"/>
    <w:rsid w:val="00DF07F0"/>
    <w:rsid w:val="00DF2BA5"/>
    <w:rsid w:val="00E105EC"/>
    <w:rsid w:val="00E109D5"/>
    <w:rsid w:val="00E219E7"/>
    <w:rsid w:val="00E57E10"/>
    <w:rsid w:val="00E62409"/>
    <w:rsid w:val="00E6564A"/>
    <w:rsid w:val="00E747A6"/>
    <w:rsid w:val="00E7659C"/>
    <w:rsid w:val="00E9117C"/>
    <w:rsid w:val="00E93B9B"/>
    <w:rsid w:val="00E94E6F"/>
    <w:rsid w:val="00E966D4"/>
    <w:rsid w:val="00EA6EC9"/>
    <w:rsid w:val="00EC5D34"/>
    <w:rsid w:val="00EE5FF1"/>
    <w:rsid w:val="00EF305B"/>
    <w:rsid w:val="00EF7DAB"/>
    <w:rsid w:val="00F148FC"/>
    <w:rsid w:val="00F1598A"/>
    <w:rsid w:val="00F33670"/>
    <w:rsid w:val="00F41235"/>
    <w:rsid w:val="00F46E8E"/>
    <w:rsid w:val="00F51025"/>
    <w:rsid w:val="00F85616"/>
    <w:rsid w:val="00FD6F2E"/>
    <w:rsid w:val="00FE44B1"/>
    <w:rsid w:val="00FF192B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92954"/>
  <w15:chartTrackingRefBased/>
  <w15:docId w15:val="{705080E5-0822-4E3E-B6A7-9F878FF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70"/>
  </w:style>
  <w:style w:type="paragraph" w:styleId="Footer">
    <w:name w:val="footer"/>
    <w:basedOn w:val="Normal"/>
    <w:link w:val="FooterChar"/>
    <w:uiPriority w:val="99"/>
    <w:unhideWhenUsed/>
    <w:rsid w:val="00F3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70"/>
  </w:style>
  <w:style w:type="character" w:styleId="Hyperlink">
    <w:name w:val="Hyperlink"/>
    <w:rsid w:val="00F33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670"/>
    <w:pPr>
      <w:ind w:left="720"/>
      <w:contextualSpacing/>
    </w:pPr>
  </w:style>
  <w:style w:type="paragraph" w:styleId="NoSpacing">
    <w:name w:val="No Spacing"/>
    <w:uiPriority w:val="1"/>
    <w:qFormat/>
    <w:rsid w:val="00F336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F3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E6DE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2F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5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6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sleepreferrals@uhs.nhs.u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ultsleepreferrals@uhs.nhs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F59-6E72-40AA-9032-769A3433C21E}"/>
      </w:docPartPr>
      <w:docPartBody>
        <w:p w:rsidR="005A1281" w:rsidRDefault="00040C05">
          <w:r w:rsidRPr="00BF2E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6C967ED414B3987A77A0D4B52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892D-998A-44CE-9D32-B784A72ED952}"/>
      </w:docPartPr>
      <w:docPartBody>
        <w:p w:rsidR="00F86F2F" w:rsidRDefault="005A1281" w:rsidP="005A1281">
          <w:pPr>
            <w:pStyle w:val="CE96C967ED414B3987A77A0D4B529DF0"/>
          </w:pPr>
          <w:r w:rsidRPr="00BF2E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05"/>
    <w:rsid w:val="00040C05"/>
    <w:rsid w:val="005A1281"/>
    <w:rsid w:val="00A351DB"/>
    <w:rsid w:val="00CF0BE8"/>
    <w:rsid w:val="00DE3662"/>
    <w:rsid w:val="00F27C5E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281"/>
    <w:rPr>
      <w:color w:val="808080"/>
    </w:rPr>
  </w:style>
  <w:style w:type="paragraph" w:customStyle="1" w:styleId="CE96C967ED414B3987A77A0D4B529DF0">
    <w:name w:val="CE96C967ED414B3987A77A0D4B529DF0"/>
    <w:rsid w:val="005A1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AE3D-C3BA-4103-A526-CDC1EFB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 for the adult sleep service (Word)</dc:title>
  <dc:subject>
  </dc:subject>
  <dc:creator>Santos, Bruno</dc:creator>
  <cp:keywords>
  </cp:keywords>
  <dc:description>
  </dc:description>
  <cp:lastModifiedBy>Sarah Pass</cp:lastModifiedBy>
  <cp:revision>2</cp:revision>
  <dcterms:created xsi:type="dcterms:W3CDTF">2024-04-18T16:00:00Z</dcterms:created>
  <dcterms:modified xsi:type="dcterms:W3CDTF">2024-04-18T16:01:27Z</dcterms:modified>
</cp:coreProperties>
</file>